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88" w:rsidRPr="00963671" w:rsidRDefault="00594288" w:rsidP="0031785D">
      <w:pPr>
        <w:pStyle w:val="BodyText2"/>
        <w:spacing w:line="320" w:lineRule="exact"/>
        <w:rPr>
          <w:rFonts w:ascii="Arial" w:hAnsi="Arial" w:cs="Arial"/>
          <w:color w:val="002060"/>
          <w:sz w:val="32"/>
          <w:szCs w:val="30"/>
        </w:rPr>
      </w:pPr>
      <w:bookmarkStart w:id="0" w:name="_GoBack"/>
      <w:bookmarkEnd w:id="0"/>
      <w:r w:rsidRPr="0008474A">
        <w:rPr>
          <w:rFonts w:ascii="Arial" w:hAnsi="Arial" w:cs="Arial"/>
          <w:color w:val="002060"/>
          <w:sz w:val="32"/>
          <w:szCs w:val="30"/>
        </w:rPr>
        <w:t xml:space="preserve">the Implementation </w:t>
      </w:r>
      <w:r w:rsidRPr="00963671">
        <w:rPr>
          <w:rFonts w:ascii="Arial" w:hAnsi="Arial" w:cs="Arial"/>
          <w:color w:val="002060"/>
          <w:sz w:val="32"/>
          <w:szCs w:val="30"/>
        </w:rPr>
        <w:t>GUIDELINE</w:t>
      </w:r>
    </w:p>
    <w:p w:rsidR="00963671" w:rsidRDefault="00594288" w:rsidP="00963671">
      <w:pPr>
        <w:pStyle w:val="BodyText2"/>
        <w:spacing w:line="320" w:lineRule="exact"/>
        <w:rPr>
          <w:rFonts w:ascii="Arial" w:hAnsi="Arial" w:cs="Arial"/>
          <w:sz w:val="32"/>
          <w:szCs w:val="30"/>
        </w:rPr>
      </w:pPr>
      <w:r w:rsidRPr="00963671">
        <w:rPr>
          <w:rFonts w:ascii="Arial" w:hAnsi="Arial" w:cs="Arial"/>
          <w:color w:val="002060"/>
          <w:sz w:val="32"/>
          <w:szCs w:val="30"/>
        </w:rPr>
        <w:t xml:space="preserve">TO THE </w:t>
      </w:r>
      <w:r w:rsidRPr="00001495">
        <w:rPr>
          <w:rFonts w:ascii="Arial" w:hAnsi="Arial" w:cs="Arial"/>
          <w:sz w:val="32"/>
          <w:szCs w:val="30"/>
        </w:rPr>
        <w:t>DUO-</w:t>
      </w:r>
      <w:r w:rsidR="003841D3" w:rsidRPr="00001495">
        <w:rPr>
          <w:rFonts w:ascii="Arial" w:hAnsi="Arial" w:cs="Arial"/>
          <w:sz w:val="32"/>
          <w:szCs w:val="30"/>
        </w:rPr>
        <w:t>INDIA</w:t>
      </w:r>
      <w:r w:rsidRPr="00001495">
        <w:rPr>
          <w:rFonts w:ascii="Arial" w:hAnsi="Arial" w:cs="Arial"/>
          <w:sz w:val="32"/>
          <w:szCs w:val="30"/>
        </w:rPr>
        <w:t xml:space="preserve"> </w:t>
      </w:r>
      <w:r w:rsidR="003841D3" w:rsidRPr="00001495">
        <w:rPr>
          <w:rFonts w:ascii="Arial" w:hAnsi="Arial" w:cs="Arial"/>
          <w:sz w:val="32"/>
          <w:szCs w:val="30"/>
        </w:rPr>
        <w:t>2020</w:t>
      </w:r>
      <w:r w:rsidRPr="00001495">
        <w:rPr>
          <w:rFonts w:ascii="Arial" w:hAnsi="Arial" w:cs="Arial"/>
          <w:sz w:val="32"/>
          <w:szCs w:val="30"/>
        </w:rPr>
        <w:t xml:space="preserve"> Fellowship</w:t>
      </w:r>
    </w:p>
    <w:p w:rsidR="00594288" w:rsidRPr="00001495" w:rsidRDefault="00963671" w:rsidP="00963671">
      <w:pPr>
        <w:pStyle w:val="BodyText2"/>
        <w:spacing w:line="320" w:lineRule="exact"/>
        <w:rPr>
          <w:rFonts w:ascii="Arial" w:hAnsi="Arial" w:cs="Arial"/>
          <w:sz w:val="32"/>
          <w:szCs w:val="30"/>
        </w:rPr>
      </w:pPr>
      <w:r>
        <w:rPr>
          <w:rFonts w:ascii="Arial" w:hAnsi="Arial" w:cs="Arial"/>
          <w:sz w:val="32"/>
          <w:szCs w:val="30"/>
        </w:rPr>
        <w:t>(</w:t>
      </w:r>
      <w:r>
        <w:rPr>
          <w:rFonts w:ascii="Arial" w:hAnsi="Arial" w:cs="Arial"/>
          <w:caps w:val="0"/>
          <w:sz w:val="32"/>
          <w:szCs w:val="30"/>
        </w:rPr>
        <w:t>professors</w:t>
      </w:r>
      <w:r>
        <w:rPr>
          <w:rFonts w:ascii="Arial" w:hAnsi="Arial" w:cs="Arial"/>
          <w:sz w:val="32"/>
          <w:szCs w:val="30"/>
        </w:rPr>
        <w:t>)</w:t>
      </w:r>
    </w:p>
    <w:p w:rsidR="00594288" w:rsidRPr="00963671" w:rsidRDefault="00594288" w:rsidP="0031785D">
      <w:pPr>
        <w:pStyle w:val="Footer"/>
        <w:tabs>
          <w:tab w:val="clear" w:pos="4252"/>
          <w:tab w:val="clear" w:pos="8504"/>
        </w:tabs>
        <w:snapToGrid/>
        <w:spacing w:line="276" w:lineRule="auto"/>
        <w:rPr>
          <w:rFonts w:ascii="Arial" w:hAnsi="Arial" w:cs="Arial"/>
          <w:color w:val="auto"/>
        </w:rPr>
      </w:pPr>
    </w:p>
    <w:p w:rsidR="00594288" w:rsidRPr="00001495" w:rsidRDefault="00594288" w:rsidP="0008474A">
      <w:pPr>
        <w:spacing w:line="276" w:lineRule="auto"/>
        <w:rPr>
          <w:rFonts w:ascii="Arial" w:hAnsi="Arial" w:cs="Arial"/>
          <w:iCs/>
          <w:sz w:val="24"/>
        </w:rPr>
      </w:pPr>
      <w:r w:rsidRPr="00963671">
        <w:rPr>
          <w:rFonts w:ascii="Arial" w:hAnsi="Arial" w:cs="Arial"/>
          <w:iCs/>
          <w:sz w:val="24"/>
        </w:rPr>
        <w:t xml:space="preserve">This Implementation Guideline to the </w:t>
      </w:r>
      <w:r w:rsidRPr="00963671">
        <w:rPr>
          <w:rFonts w:ascii="Arial" w:hAnsi="Arial" w:cs="Arial"/>
          <w:b/>
          <w:iCs/>
          <w:sz w:val="24"/>
        </w:rPr>
        <w:t>DUO-</w:t>
      </w:r>
      <w:r w:rsidR="003841D3" w:rsidRPr="00963671">
        <w:rPr>
          <w:rFonts w:ascii="Arial" w:hAnsi="Arial" w:cs="Arial"/>
          <w:b/>
          <w:iCs/>
          <w:sz w:val="24"/>
        </w:rPr>
        <w:t>India</w:t>
      </w:r>
      <w:r w:rsidRPr="00963671">
        <w:rPr>
          <w:rFonts w:ascii="Arial" w:hAnsi="Arial" w:cs="Arial"/>
          <w:b/>
          <w:iCs/>
          <w:sz w:val="24"/>
        </w:rPr>
        <w:t xml:space="preserve"> </w:t>
      </w:r>
      <w:r w:rsidR="0089007A" w:rsidRPr="00963671">
        <w:rPr>
          <w:rFonts w:ascii="Arial" w:hAnsi="Arial" w:cs="Arial"/>
          <w:b/>
          <w:iCs/>
          <w:sz w:val="24"/>
        </w:rPr>
        <w:t>20</w:t>
      </w:r>
      <w:r w:rsidR="003841D3" w:rsidRPr="00963671">
        <w:rPr>
          <w:rFonts w:ascii="Arial" w:hAnsi="Arial" w:cs="Arial"/>
          <w:b/>
          <w:iCs/>
          <w:sz w:val="24"/>
        </w:rPr>
        <w:t>20</w:t>
      </w:r>
      <w:r w:rsidRPr="00963671">
        <w:rPr>
          <w:rFonts w:ascii="Arial" w:hAnsi="Arial" w:cs="Arial"/>
          <w:b/>
          <w:iCs/>
          <w:sz w:val="24"/>
        </w:rPr>
        <w:t xml:space="preserve"> Fellowship </w:t>
      </w:r>
      <w:r w:rsidRPr="00001495">
        <w:rPr>
          <w:rFonts w:ascii="Arial" w:hAnsi="Arial" w:cs="Arial"/>
          <w:b/>
          <w:iCs/>
          <w:sz w:val="24"/>
        </w:rPr>
        <w:t>Program</w:t>
      </w:r>
      <w:r w:rsidR="005233C5" w:rsidRPr="00001495">
        <w:rPr>
          <w:rFonts w:ascii="Arial" w:hAnsi="Arial" w:cs="Arial"/>
          <w:b/>
          <w:iCs/>
          <w:sz w:val="24"/>
        </w:rPr>
        <w:t>me</w:t>
      </w:r>
      <w:r w:rsidRPr="00963671">
        <w:rPr>
          <w:rFonts w:ascii="Arial" w:hAnsi="Arial" w:cs="Arial"/>
          <w:iCs/>
          <w:sz w:val="24"/>
        </w:rPr>
        <w:t xml:space="preserve"> has been established by the Secretariat for the ASEM-DUO Fellowship Program (“Secretariat”) for the mutually c</w:t>
      </w:r>
      <w:r w:rsidRPr="00001495">
        <w:rPr>
          <w:rFonts w:ascii="Arial" w:hAnsi="Arial" w:cs="Arial"/>
          <w:iCs/>
          <w:sz w:val="24"/>
        </w:rPr>
        <w:t xml:space="preserve">onvenient and efficient implementation of the fellowship to be </w:t>
      </w:r>
      <w:r w:rsidR="00FB28F9" w:rsidRPr="00001495">
        <w:rPr>
          <w:rFonts w:ascii="Arial" w:hAnsi="Arial" w:cs="Arial"/>
          <w:iCs/>
          <w:sz w:val="24"/>
        </w:rPr>
        <w:t>p</w:t>
      </w:r>
      <w:r w:rsidRPr="00001495">
        <w:rPr>
          <w:rFonts w:ascii="Arial" w:hAnsi="Arial" w:cs="Arial"/>
          <w:iCs/>
          <w:sz w:val="24"/>
        </w:rPr>
        <w:t xml:space="preserve">rovided for </w:t>
      </w:r>
      <w:r w:rsidR="000350CA" w:rsidRPr="00001495">
        <w:rPr>
          <w:rFonts w:ascii="Arial" w:hAnsi="Arial" w:cs="Arial"/>
          <w:iCs/>
          <w:sz w:val="24"/>
        </w:rPr>
        <w:t>exchanges under DUO-India</w:t>
      </w:r>
      <w:r w:rsidRPr="00001495">
        <w:rPr>
          <w:rFonts w:ascii="Arial" w:hAnsi="Arial" w:cs="Arial"/>
          <w:iCs/>
          <w:sz w:val="24"/>
        </w:rPr>
        <w:t xml:space="preserve">. </w:t>
      </w:r>
      <w:r w:rsidR="000350CA" w:rsidRPr="00001495">
        <w:rPr>
          <w:rFonts w:ascii="Arial" w:hAnsi="Arial" w:cs="Arial"/>
          <w:iCs/>
          <w:sz w:val="24"/>
        </w:rPr>
        <w:t xml:space="preserve">Indian and European </w:t>
      </w:r>
      <w:r w:rsidR="001E7FC3" w:rsidRPr="00001495">
        <w:rPr>
          <w:rFonts w:ascii="Arial" w:hAnsi="Arial" w:cs="Arial"/>
          <w:iCs/>
          <w:sz w:val="24"/>
        </w:rPr>
        <w:t xml:space="preserve">institutes </w:t>
      </w:r>
      <w:r w:rsidRPr="00001495">
        <w:rPr>
          <w:rFonts w:ascii="Arial" w:hAnsi="Arial" w:cs="Arial"/>
          <w:iCs/>
          <w:sz w:val="24"/>
        </w:rPr>
        <w:t xml:space="preserve">are represented by the contact persons as specified in the </w:t>
      </w:r>
      <w:r w:rsidR="000350CA" w:rsidRPr="00001495">
        <w:rPr>
          <w:rFonts w:ascii="Arial" w:hAnsi="Arial" w:cs="Arial"/>
          <w:iCs/>
          <w:sz w:val="24"/>
        </w:rPr>
        <w:t xml:space="preserve">applications </w:t>
      </w:r>
      <w:r w:rsidRPr="00001495">
        <w:rPr>
          <w:rFonts w:ascii="Arial" w:hAnsi="Arial" w:cs="Arial"/>
          <w:iCs/>
          <w:sz w:val="24"/>
        </w:rPr>
        <w:t xml:space="preserve">(“Contact Persons”). </w:t>
      </w:r>
    </w:p>
    <w:p w:rsidR="00594288" w:rsidRPr="00001495" w:rsidRDefault="00594288" w:rsidP="0031785D">
      <w:pPr>
        <w:spacing w:line="276" w:lineRule="auto"/>
        <w:jc w:val="left"/>
        <w:rPr>
          <w:rFonts w:ascii="Arial" w:hAnsi="Arial" w:cs="Arial"/>
          <w:iCs/>
          <w:sz w:val="24"/>
        </w:rPr>
      </w:pPr>
    </w:p>
    <w:p w:rsidR="00594288" w:rsidRPr="00001495" w:rsidRDefault="00594288" w:rsidP="0031785D">
      <w:pPr>
        <w:pStyle w:val="BodyTextIndent"/>
        <w:spacing w:line="276" w:lineRule="auto"/>
        <w:ind w:left="0"/>
        <w:rPr>
          <w:rFonts w:ascii="Arial" w:hAnsi="Arial" w:cs="Arial"/>
          <w:b/>
          <w:bCs/>
          <w:caps/>
          <w:color w:val="002060"/>
          <w:sz w:val="26"/>
          <w:szCs w:val="26"/>
        </w:rPr>
      </w:pPr>
      <w:r w:rsidRPr="00001495">
        <w:rPr>
          <w:rFonts w:ascii="Arial" w:hAnsi="Arial" w:cs="Arial"/>
          <w:b/>
          <w:bCs/>
          <w:caps/>
          <w:color w:val="002060"/>
          <w:sz w:val="28"/>
          <w:szCs w:val="26"/>
        </w:rPr>
        <w:t xml:space="preserve">1. Documents to </w:t>
      </w:r>
      <w:r w:rsidR="00D4627A" w:rsidRPr="00001495">
        <w:rPr>
          <w:rFonts w:ascii="Arial" w:hAnsi="Arial" w:cs="Arial"/>
          <w:b/>
          <w:bCs/>
          <w:caps/>
          <w:color w:val="002060"/>
          <w:sz w:val="28"/>
          <w:szCs w:val="26"/>
        </w:rPr>
        <w:t xml:space="preserve">be </w:t>
      </w:r>
      <w:r w:rsidRPr="00001495">
        <w:rPr>
          <w:rFonts w:ascii="Arial" w:hAnsi="Arial" w:cs="Arial"/>
          <w:b/>
          <w:bCs/>
          <w:caps/>
          <w:color w:val="002060"/>
          <w:sz w:val="28"/>
          <w:szCs w:val="26"/>
        </w:rPr>
        <w:t>Submit</w:t>
      </w:r>
      <w:r w:rsidR="00D4627A" w:rsidRPr="00001495">
        <w:rPr>
          <w:rFonts w:ascii="Arial" w:hAnsi="Arial" w:cs="Arial"/>
          <w:b/>
          <w:bCs/>
          <w:caps/>
          <w:color w:val="002060"/>
          <w:sz w:val="28"/>
          <w:szCs w:val="26"/>
        </w:rPr>
        <w:t>ted</w:t>
      </w:r>
      <w:r w:rsidRPr="00001495">
        <w:rPr>
          <w:rFonts w:ascii="Arial" w:hAnsi="Arial" w:cs="Arial"/>
          <w:b/>
          <w:bCs/>
          <w:caps/>
          <w:color w:val="002060"/>
          <w:sz w:val="28"/>
          <w:szCs w:val="26"/>
        </w:rPr>
        <w:t xml:space="preserve"> for Verification by </w:t>
      </w:r>
      <w:r w:rsidR="003841D3" w:rsidRPr="00001495">
        <w:rPr>
          <w:rFonts w:ascii="Arial" w:hAnsi="Arial" w:cs="Arial"/>
          <w:b/>
          <w:bCs/>
          <w:iCs/>
          <w:caps/>
          <w:color w:val="002060"/>
          <w:sz w:val="28"/>
          <w:szCs w:val="26"/>
        </w:rPr>
        <w:t>indian</w:t>
      </w:r>
      <w:r w:rsidRPr="00001495">
        <w:rPr>
          <w:rFonts w:ascii="Arial" w:hAnsi="Arial" w:cs="Arial"/>
          <w:b/>
          <w:bCs/>
          <w:iCs/>
          <w:caps/>
          <w:color w:val="002060"/>
          <w:sz w:val="28"/>
          <w:szCs w:val="26"/>
        </w:rPr>
        <w:t xml:space="preserve"> </w:t>
      </w:r>
      <w:r w:rsidR="001E7FC3" w:rsidRPr="00001495">
        <w:rPr>
          <w:rFonts w:ascii="Arial" w:hAnsi="Arial" w:cs="Arial"/>
          <w:b/>
          <w:bCs/>
          <w:iCs/>
          <w:caps/>
          <w:color w:val="002060"/>
          <w:sz w:val="28"/>
          <w:szCs w:val="26"/>
        </w:rPr>
        <w:t>institute</w:t>
      </w:r>
    </w:p>
    <w:p w:rsidR="001E7FC3" w:rsidRPr="00001495" w:rsidRDefault="00594288" w:rsidP="0031785D">
      <w:pPr>
        <w:pStyle w:val="BodyTextIndent"/>
        <w:spacing w:line="276" w:lineRule="auto"/>
        <w:ind w:left="0"/>
        <w:rPr>
          <w:rFonts w:ascii="Arial" w:hAnsi="Arial" w:cs="Arial"/>
          <w:color w:val="auto"/>
        </w:rPr>
      </w:pPr>
      <w:r w:rsidRPr="00001495">
        <w:rPr>
          <w:rFonts w:ascii="Arial" w:hAnsi="Arial" w:cs="Arial"/>
          <w:color w:val="auto"/>
        </w:rPr>
        <w:t xml:space="preserve">The </w:t>
      </w:r>
      <w:r w:rsidR="003841D3" w:rsidRPr="00001495">
        <w:rPr>
          <w:rFonts w:ascii="Arial" w:hAnsi="Arial" w:cs="Arial"/>
          <w:color w:val="auto"/>
        </w:rPr>
        <w:t>Indian</w:t>
      </w:r>
      <w:r w:rsidRPr="00001495">
        <w:rPr>
          <w:rFonts w:ascii="Arial" w:hAnsi="Arial" w:cs="Arial"/>
          <w:color w:val="auto"/>
        </w:rPr>
        <w:t xml:space="preserve"> </w:t>
      </w:r>
      <w:r w:rsidR="001E7FC3" w:rsidRPr="00001495">
        <w:rPr>
          <w:rFonts w:ascii="Arial" w:hAnsi="Arial" w:cs="Arial"/>
          <w:color w:val="auto"/>
        </w:rPr>
        <w:t xml:space="preserve">institute </w:t>
      </w:r>
      <w:r w:rsidR="00A86499" w:rsidRPr="00001495">
        <w:rPr>
          <w:rFonts w:ascii="Arial" w:hAnsi="Arial" w:cs="Arial"/>
          <w:color w:val="auto"/>
        </w:rPr>
        <w:t xml:space="preserve">(Home </w:t>
      </w:r>
      <w:r w:rsidR="001E7FC3" w:rsidRPr="00001495">
        <w:rPr>
          <w:rFonts w:ascii="Arial" w:hAnsi="Arial" w:cs="Arial"/>
          <w:color w:val="auto"/>
        </w:rPr>
        <w:t>institute</w:t>
      </w:r>
      <w:r w:rsidR="00A86499" w:rsidRPr="00001495">
        <w:rPr>
          <w:rFonts w:ascii="Arial" w:hAnsi="Arial" w:cs="Arial"/>
          <w:color w:val="auto"/>
        </w:rPr>
        <w:t>)</w:t>
      </w:r>
      <w:r w:rsidRPr="00001495">
        <w:rPr>
          <w:rFonts w:ascii="Arial" w:hAnsi="Arial" w:cs="Arial"/>
          <w:color w:val="auto"/>
        </w:rPr>
        <w:t xml:space="preserve"> shall submit or arrange to submit the following documents to the Secretariat within one (1) month after the notification of the award selection by the Secretariat</w:t>
      </w:r>
      <w:r w:rsidR="00A86499" w:rsidRPr="00001495">
        <w:rPr>
          <w:rFonts w:ascii="Arial" w:hAnsi="Arial" w:cs="Arial"/>
          <w:color w:val="auto"/>
        </w:rPr>
        <w:t>, or prior to the actual implementation of the exchange, whichever comes earlier</w:t>
      </w:r>
      <w:r w:rsidRPr="00001495">
        <w:rPr>
          <w:rFonts w:ascii="Arial" w:hAnsi="Arial" w:cs="Arial"/>
          <w:color w:val="auto"/>
        </w:rPr>
        <w:t xml:space="preserve">. </w:t>
      </w:r>
    </w:p>
    <w:p w:rsidR="00594288" w:rsidRPr="00ED20AB" w:rsidRDefault="001D3462" w:rsidP="0031785D">
      <w:pPr>
        <w:pStyle w:val="BodyTextIndent"/>
        <w:spacing w:line="276" w:lineRule="auto"/>
        <w:ind w:left="0"/>
        <w:rPr>
          <w:rFonts w:ascii="Arial" w:hAnsi="Arial" w:cs="Arial"/>
          <w:strike/>
          <w:color w:val="auto"/>
          <w:rPrChange w:id="1" w:author="Siljo V K" w:date="2019-06-28T19:08:00Z">
            <w:rPr>
              <w:rFonts w:ascii="Arial" w:hAnsi="Arial" w:cs="Arial"/>
              <w:color w:val="auto"/>
            </w:rPr>
          </w:rPrChange>
        </w:rPr>
      </w:pPr>
      <w:r w:rsidRPr="00ED20AB">
        <w:rPr>
          <w:rFonts w:ascii="Arial" w:hAnsi="Arial" w:cs="Arial"/>
          <w:strike/>
          <w:color w:val="auto"/>
          <w:rPrChange w:id="2" w:author="Siljo V K" w:date="2019-06-28T19:08:00Z">
            <w:rPr>
              <w:rFonts w:ascii="Arial" w:hAnsi="Arial" w:cs="Arial"/>
              <w:color w:val="auto"/>
            </w:rPr>
          </w:rPrChange>
        </w:rPr>
        <w:t xml:space="preserve">The </w:t>
      </w:r>
      <w:r w:rsidR="00A86499" w:rsidRPr="00ED20AB">
        <w:rPr>
          <w:rFonts w:ascii="Arial" w:hAnsi="Arial" w:cs="Arial"/>
          <w:strike/>
          <w:color w:val="auto"/>
          <w:rPrChange w:id="3" w:author="Siljo V K" w:date="2019-06-28T19:08:00Z">
            <w:rPr>
              <w:rFonts w:ascii="Arial" w:hAnsi="Arial" w:cs="Arial"/>
              <w:color w:val="auto"/>
            </w:rPr>
          </w:rPrChange>
        </w:rPr>
        <w:t xml:space="preserve">Home </w:t>
      </w:r>
      <w:r w:rsidR="001E7FC3" w:rsidRPr="00ED20AB">
        <w:rPr>
          <w:rFonts w:ascii="Arial" w:hAnsi="Arial" w:cs="Arial"/>
          <w:strike/>
          <w:color w:val="auto"/>
          <w:rPrChange w:id="4" w:author="Siljo V K" w:date="2019-06-28T19:08:00Z">
            <w:rPr>
              <w:rFonts w:ascii="Arial" w:hAnsi="Arial" w:cs="Arial"/>
              <w:color w:val="auto"/>
            </w:rPr>
          </w:rPrChange>
        </w:rPr>
        <w:t>institute</w:t>
      </w:r>
      <w:r w:rsidR="001E7FC3" w:rsidRPr="00ED20AB" w:rsidDel="001E7FC3">
        <w:rPr>
          <w:rFonts w:ascii="Arial" w:hAnsi="Arial" w:cs="Arial"/>
          <w:strike/>
          <w:color w:val="auto"/>
          <w:rPrChange w:id="5" w:author="Siljo V K" w:date="2019-06-28T19:08:00Z">
            <w:rPr>
              <w:rFonts w:ascii="Arial" w:hAnsi="Arial" w:cs="Arial"/>
              <w:color w:val="auto"/>
            </w:rPr>
          </w:rPrChange>
        </w:rPr>
        <w:t xml:space="preserve"> </w:t>
      </w:r>
      <w:r w:rsidR="00594288" w:rsidRPr="00ED20AB">
        <w:rPr>
          <w:rFonts w:ascii="Arial" w:hAnsi="Arial" w:cs="Arial"/>
          <w:strike/>
          <w:color w:val="auto"/>
          <w:rPrChange w:id="6" w:author="Siljo V K" w:date="2019-06-28T19:08:00Z">
            <w:rPr>
              <w:rFonts w:ascii="Arial" w:hAnsi="Arial" w:cs="Arial"/>
              <w:color w:val="auto"/>
            </w:rPr>
          </w:rPrChange>
        </w:rPr>
        <w:t xml:space="preserve">may send </w:t>
      </w:r>
      <w:r w:rsidR="003841D3" w:rsidRPr="00ED20AB">
        <w:rPr>
          <w:rFonts w:ascii="Arial" w:hAnsi="Arial" w:cs="Arial"/>
          <w:strike/>
          <w:color w:val="auto"/>
          <w:rPrChange w:id="7" w:author="Siljo V K" w:date="2019-06-28T19:08:00Z">
            <w:rPr>
              <w:rFonts w:ascii="Arial" w:hAnsi="Arial" w:cs="Arial"/>
              <w:color w:val="auto"/>
            </w:rPr>
          </w:rPrChange>
        </w:rPr>
        <w:t xml:space="preserve">all </w:t>
      </w:r>
      <w:r w:rsidR="000350CA" w:rsidRPr="00ED20AB">
        <w:rPr>
          <w:rFonts w:ascii="Arial" w:hAnsi="Arial" w:cs="Arial"/>
          <w:strike/>
          <w:color w:val="auto"/>
          <w:rPrChange w:id="8" w:author="Siljo V K" w:date="2019-06-28T19:08:00Z">
            <w:rPr>
              <w:rFonts w:ascii="Arial" w:hAnsi="Arial" w:cs="Arial"/>
              <w:color w:val="auto"/>
            </w:rPr>
          </w:rPrChange>
        </w:rPr>
        <w:t xml:space="preserve">documents in </w:t>
      </w:r>
      <w:r w:rsidR="00EB696B" w:rsidRPr="00ED20AB">
        <w:rPr>
          <w:rFonts w:ascii="Arial" w:hAnsi="Arial" w:cs="Arial"/>
          <w:strike/>
          <w:color w:val="auto"/>
          <w:highlight w:val="yellow"/>
          <w:rPrChange w:id="9" w:author="Siljo V K" w:date="2019-06-28T19:08:00Z">
            <w:rPr>
              <w:rFonts w:ascii="Arial" w:hAnsi="Arial" w:cs="Arial"/>
              <w:color w:val="auto"/>
              <w:kern w:val="2"/>
              <w:sz w:val="20"/>
            </w:rPr>
          </w:rPrChange>
        </w:rPr>
        <w:t>the original version with signatures by post-mail, or scanned version with signatures by email.</w:t>
      </w:r>
    </w:p>
    <w:p w:rsidR="00594288" w:rsidRPr="00001495" w:rsidRDefault="004F0B75" w:rsidP="0031785D">
      <w:pPr>
        <w:pStyle w:val="BodyTextIndent"/>
        <w:spacing w:line="276" w:lineRule="auto"/>
        <w:rPr>
          <w:rFonts w:ascii="Arial" w:hAnsi="Arial" w:cs="Arial"/>
          <w:color w:val="auto"/>
        </w:rPr>
      </w:pPr>
      <w:ins w:id="10" w:author="Siljo V K" w:date="2019-06-28T10:49:00Z">
        <w:r w:rsidRPr="0032196C">
          <w:rPr>
            <w:rFonts w:ascii="Arial" w:hAnsi="Arial" w:cs="Arial"/>
            <w:color w:val="auto"/>
            <w:highlight w:val="green"/>
          </w:rPr>
          <w:t>The Home institute may send scanned version</w:t>
        </w:r>
      </w:ins>
      <w:ins w:id="11" w:author="Siljo V K" w:date="2019-06-28T19:08:00Z">
        <w:r w:rsidR="00ED20AB">
          <w:rPr>
            <w:rFonts w:ascii="Arial" w:hAnsi="Arial" w:cs="Arial"/>
            <w:color w:val="auto"/>
            <w:highlight w:val="green"/>
          </w:rPr>
          <w:t xml:space="preserve"> of all documents </w:t>
        </w:r>
      </w:ins>
      <w:ins w:id="12" w:author="Siljo V K" w:date="2019-06-28T10:49:00Z">
        <w:r w:rsidRPr="0032196C">
          <w:rPr>
            <w:rFonts w:ascii="Arial" w:hAnsi="Arial" w:cs="Arial"/>
            <w:color w:val="auto"/>
            <w:highlight w:val="green"/>
          </w:rPr>
          <w:t xml:space="preserve"> with signatures by email</w:t>
        </w:r>
      </w:ins>
      <w:ins w:id="13" w:author="Siljo V K" w:date="2019-06-28T19:09:00Z">
        <w:r w:rsidR="00ED20AB">
          <w:rPr>
            <w:rFonts w:ascii="Arial" w:hAnsi="Arial" w:cs="Arial"/>
            <w:color w:val="auto"/>
            <w:highlight w:val="green"/>
          </w:rPr>
          <w:t xml:space="preserve"> alongw</w:t>
        </w:r>
      </w:ins>
      <w:ins w:id="14" w:author="Siljo V K" w:date="2019-06-28T10:49:00Z">
        <w:r w:rsidRPr="0032196C">
          <w:rPr>
            <w:rFonts w:ascii="Arial" w:hAnsi="Arial" w:cs="Arial"/>
            <w:color w:val="auto"/>
            <w:highlight w:val="green"/>
          </w:rPr>
          <w:t>ith an endorsement letter by the contact person of the institute that the scanned version is authenticated</w:t>
        </w:r>
        <w:r>
          <w:rPr>
            <w:rFonts w:ascii="Arial" w:hAnsi="Arial" w:cs="Arial"/>
            <w:color w:val="auto"/>
            <w:highlight w:val="green"/>
          </w:rPr>
          <w:t xml:space="preserve"> </w:t>
        </w:r>
        <w:r w:rsidRPr="0032196C">
          <w:rPr>
            <w:rFonts w:ascii="Arial" w:hAnsi="Arial" w:cs="Arial"/>
            <w:color w:val="auto"/>
            <w:highlight w:val="green"/>
          </w:rPr>
          <w:t>/verified.</w:t>
        </w:r>
      </w:ins>
    </w:p>
    <w:p w:rsidR="00594288" w:rsidRPr="00001495" w:rsidRDefault="00594288" w:rsidP="0031785D">
      <w:pPr>
        <w:pStyle w:val="Footer"/>
        <w:numPr>
          <w:ilvl w:val="1"/>
          <w:numId w:val="1"/>
        </w:numPr>
        <w:tabs>
          <w:tab w:val="clear" w:pos="4252"/>
          <w:tab w:val="clear" w:pos="8504"/>
        </w:tabs>
        <w:snapToGrid/>
        <w:spacing w:line="276" w:lineRule="auto"/>
        <w:rPr>
          <w:rFonts w:ascii="Arial" w:hAnsi="Arial" w:cs="Arial"/>
          <w:b/>
          <w:bCs/>
          <w:color w:val="0070C0"/>
          <w:sz w:val="26"/>
          <w:szCs w:val="26"/>
        </w:rPr>
      </w:pPr>
      <w:r w:rsidRPr="00001495">
        <w:rPr>
          <w:rFonts w:ascii="Arial" w:hAnsi="Arial" w:cs="Arial"/>
          <w:b/>
          <w:bCs/>
          <w:color w:val="0070C0"/>
          <w:sz w:val="26"/>
          <w:szCs w:val="26"/>
        </w:rPr>
        <w:t>The Application Form</w:t>
      </w:r>
    </w:p>
    <w:p w:rsidR="00594288" w:rsidRPr="00001495" w:rsidRDefault="00E868E0" w:rsidP="0031785D">
      <w:pPr>
        <w:pStyle w:val="BodyTextIndent"/>
        <w:spacing w:line="276" w:lineRule="auto"/>
        <w:ind w:left="0"/>
        <w:rPr>
          <w:rFonts w:ascii="Arial" w:hAnsi="Arial" w:cs="Arial"/>
          <w:color w:val="auto"/>
        </w:rPr>
      </w:pPr>
      <w:r w:rsidRPr="00001495">
        <w:rPr>
          <w:rFonts w:ascii="Arial" w:hAnsi="Arial" w:cs="Arial"/>
          <w:color w:val="auto"/>
        </w:rPr>
        <w:t xml:space="preserve">The </w:t>
      </w:r>
      <w:r w:rsidR="00A86499" w:rsidRPr="00001495">
        <w:rPr>
          <w:rFonts w:ascii="Arial" w:hAnsi="Arial" w:cs="Arial"/>
          <w:color w:val="auto"/>
        </w:rPr>
        <w:t xml:space="preserve">Home </w:t>
      </w:r>
      <w:r w:rsidR="001E7FC3" w:rsidRPr="00001495">
        <w:rPr>
          <w:rFonts w:ascii="Arial" w:hAnsi="Arial" w:cs="Arial"/>
          <w:color w:val="auto"/>
        </w:rPr>
        <w:t>institute</w:t>
      </w:r>
      <w:r w:rsidR="001E7FC3" w:rsidRPr="00001495" w:rsidDel="001E7FC3">
        <w:rPr>
          <w:rFonts w:ascii="Arial" w:hAnsi="Arial" w:cs="Arial"/>
          <w:color w:val="auto"/>
        </w:rPr>
        <w:t xml:space="preserve"> </w:t>
      </w:r>
      <w:r w:rsidR="00A86499" w:rsidRPr="00001495">
        <w:rPr>
          <w:rFonts w:ascii="Arial" w:hAnsi="Arial" w:cs="Arial"/>
          <w:color w:val="auto"/>
        </w:rPr>
        <w:t xml:space="preserve">shall </w:t>
      </w:r>
      <w:r w:rsidRPr="00001495">
        <w:rPr>
          <w:rFonts w:ascii="Arial" w:hAnsi="Arial" w:cs="Arial"/>
          <w:color w:val="auto"/>
        </w:rPr>
        <w:t>send the application</w:t>
      </w:r>
      <w:r w:rsidR="001E7FC3" w:rsidRPr="00001495">
        <w:rPr>
          <w:rFonts w:ascii="Arial" w:hAnsi="Arial" w:cs="Arial"/>
          <w:color w:val="auto"/>
        </w:rPr>
        <w:t>.</w:t>
      </w:r>
      <w:r w:rsidRPr="00001495">
        <w:rPr>
          <w:rFonts w:ascii="Arial" w:hAnsi="Arial" w:cs="Arial"/>
          <w:color w:val="auto"/>
        </w:rPr>
        <w:t xml:space="preserve"> </w:t>
      </w:r>
      <w:r w:rsidR="00594288" w:rsidRPr="00001495">
        <w:rPr>
          <w:rFonts w:ascii="Arial" w:hAnsi="Arial" w:cs="Arial"/>
          <w:color w:val="auto"/>
        </w:rPr>
        <w:t xml:space="preserve">For this purpose, the </w:t>
      </w:r>
      <w:r w:rsidR="00A86499" w:rsidRPr="00001495">
        <w:rPr>
          <w:rFonts w:ascii="Arial" w:hAnsi="Arial" w:cs="Arial"/>
          <w:color w:val="auto"/>
        </w:rPr>
        <w:t xml:space="preserve">Home </w:t>
      </w:r>
      <w:r w:rsidR="001E7FC3" w:rsidRPr="00001495">
        <w:rPr>
          <w:rFonts w:ascii="Arial" w:hAnsi="Arial" w:cs="Arial"/>
          <w:color w:val="auto"/>
        </w:rPr>
        <w:t>institute</w:t>
      </w:r>
      <w:r w:rsidR="001E7FC3" w:rsidRPr="00001495" w:rsidDel="001E7FC3">
        <w:rPr>
          <w:rFonts w:ascii="Arial" w:hAnsi="Arial" w:cs="Arial"/>
          <w:color w:val="auto"/>
        </w:rPr>
        <w:t xml:space="preserve"> </w:t>
      </w:r>
      <w:r w:rsidR="00A86499" w:rsidRPr="00001495">
        <w:rPr>
          <w:rFonts w:ascii="Arial" w:hAnsi="Arial" w:cs="Arial"/>
          <w:color w:val="auto"/>
        </w:rPr>
        <w:t xml:space="preserve">should </w:t>
      </w:r>
      <w:r w:rsidR="00594288" w:rsidRPr="00001495">
        <w:rPr>
          <w:rFonts w:ascii="Arial" w:hAnsi="Arial" w:cs="Arial"/>
          <w:color w:val="auto"/>
        </w:rPr>
        <w:t>insert the name, position, signature, and/or seal at the end of the application form.</w:t>
      </w:r>
      <w:r w:rsidR="00C0454A" w:rsidRPr="00001495">
        <w:rPr>
          <w:rFonts w:ascii="Arial" w:hAnsi="Arial" w:cs="Arial"/>
          <w:color w:val="auto"/>
        </w:rPr>
        <w:t xml:space="preserve"> </w:t>
      </w:r>
    </w:p>
    <w:p w:rsidR="00594288" w:rsidRPr="00001495" w:rsidRDefault="00594288" w:rsidP="0031785D">
      <w:pPr>
        <w:pStyle w:val="BodyTextIndent"/>
        <w:spacing w:line="276" w:lineRule="auto"/>
        <w:rPr>
          <w:rFonts w:ascii="Arial" w:hAnsi="Arial" w:cs="Arial"/>
          <w:color w:val="auto"/>
        </w:rPr>
      </w:pPr>
    </w:p>
    <w:p w:rsidR="00594288" w:rsidRPr="00963671" w:rsidRDefault="00594288" w:rsidP="0031785D">
      <w:pPr>
        <w:pStyle w:val="BodyTextIndent"/>
        <w:spacing w:line="276" w:lineRule="auto"/>
        <w:ind w:left="0"/>
        <w:rPr>
          <w:rFonts w:ascii="Arial" w:hAnsi="Arial" w:cs="Arial"/>
          <w:b/>
          <w:bCs/>
          <w:color w:val="0070C0"/>
          <w:sz w:val="26"/>
          <w:szCs w:val="26"/>
        </w:rPr>
      </w:pPr>
      <w:r w:rsidRPr="00001495">
        <w:rPr>
          <w:rFonts w:ascii="Arial" w:hAnsi="Arial" w:cs="Arial"/>
          <w:b/>
          <w:bCs/>
          <w:color w:val="0070C0"/>
          <w:sz w:val="26"/>
          <w:szCs w:val="26"/>
        </w:rPr>
        <w:t xml:space="preserve">1.2 </w:t>
      </w:r>
      <w:r w:rsidR="00283F10" w:rsidRPr="00001495">
        <w:rPr>
          <w:rFonts w:ascii="Arial" w:hAnsi="Arial" w:cs="Arial" w:hint="eastAsia"/>
          <w:b/>
          <w:bCs/>
          <w:color w:val="0070C0"/>
          <w:sz w:val="26"/>
          <w:szCs w:val="26"/>
        </w:rPr>
        <w:t>C</w:t>
      </w:r>
      <w:r w:rsidR="00283F10" w:rsidRPr="00001495">
        <w:rPr>
          <w:rFonts w:ascii="Arial" w:hAnsi="Arial" w:cs="Arial"/>
          <w:b/>
          <w:bCs/>
          <w:color w:val="0070C0"/>
          <w:sz w:val="26"/>
          <w:szCs w:val="26"/>
        </w:rPr>
        <w:t>V</w:t>
      </w:r>
    </w:p>
    <w:p w:rsidR="00594288" w:rsidRPr="00034722" w:rsidRDefault="00283F10" w:rsidP="0031785D">
      <w:pPr>
        <w:pStyle w:val="BodyTextIndent"/>
        <w:spacing w:line="276" w:lineRule="auto"/>
        <w:ind w:left="0"/>
        <w:rPr>
          <w:rFonts w:ascii="Arial" w:hAnsi="Arial" w:cs="Arial"/>
          <w:color w:val="auto"/>
        </w:rPr>
      </w:pPr>
      <w:r w:rsidRPr="00963671">
        <w:rPr>
          <w:rFonts w:ascii="Arial" w:hAnsi="Arial" w:cs="Arial"/>
          <w:color w:val="auto"/>
        </w:rPr>
        <w:t xml:space="preserve">Professor </w:t>
      </w:r>
      <w:r w:rsidR="003841D3" w:rsidRPr="00963671">
        <w:rPr>
          <w:rFonts w:ascii="Arial" w:hAnsi="Arial" w:cs="Arial"/>
          <w:color w:val="auto"/>
        </w:rPr>
        <w:t>a</w:t>
      </w:r>
      <w:r w:rsidR="00594288" w:rsidRPr="00963671">
        <w:rPr>
          <w:rFonts w:ascii="Arial" w:hAnsi="Arial" w:cs="Arial"/>
          <w:color w:val="auto"/>
        </w:rPr>
        <w:t xml:space="preserve">wardees are required to enclose </w:t>
      </w:r>
      <w:r w:rsidR="003841D3" w:rsidRPr="00963671">
        <w:rPr>
          <w:rFonts w:ascii="Arial" w:hAnsi="Arial" w:cs="Arial"/>
          <w:color w:val="auto"/>
        </w:rPr>
        <w:t xml:space="preserve">their </w:t>
      </w:r>
      <w:r w:rsidRPr="00001495">
        <w:rPr>
          <w:rFonts w:ascii="Arial" w:hAnsi="Arial" w:cs="Arial"/>
          <w:color w:val="auto"/>
        </w:rPr>
        <w:t>original CV (in English)</w:t>
      </w:r>
      <w:r w:rsidR="00D4627A" w:rsidRPr="00963671">
        <w:rPr>
          <w:rFonts w:ascii="Arial" w:hAnsi="Arial" w:cs="Arial"/>
          <w:color w:val="auto"/>
        </w:rPr>
        <w:t>.</w:t>
      </w:r>
    </w:p>
    <w:p w:rsidR="00594288" w:rsidRPr="00034722" w:rsidRDefault="00594288" w:rsidP="0031785D">
      <w:pPr>
        <w:spacing w:line="276" w:lineRule="auto"/>
        <w:rPr>
          <w:rFonts w:ascii="Arial" w:hAnsi="Arial" w:cs="Arial"/>
        </w:rPr>
      </w:pPr>
    </w:p>
    <w:p w:rsidR="00594288" w:rsidRPr="00034722" w:rsidRDefault="00594288" w:rsidP="0031785D">
      <w:pPr>
        <w:pStyle w:val="Footer"/>
        <w:tabs>
          <w:tab w:val="clear" w:pos="4252"/>
          <w:tab w:val="clear" w:pos="8504"/>
        </w:tabs>
        <w:snapToGrid/>
        <w:spacing w:line="276" w:lineRule="auto"/>
        <w:rPr>
          <w:rFonts w:ascii="Arial" w:hAnsi="Arial" w:cs="Arial"/>
          <w:b/>
          <w:bCs/>
          <w:color w:val="0070C0"/>
          <w:sz w:val="26"/>
          <w:szCs w:val="26"/>
        </w:rPr>
      </w:pPr>
      <w:r w:rsidRPr="00034722">
        <w:rPr>
          <w:rFonts w:ascii="Arial" w:hAnsi="Arial" w:cs="Arial"/>
          <w:b/>
          <w:bCs/>
          <w:color w:val="0070C0"/>
          <w:sz w:val="26"/>
          <w:szCs w:val="26"/>
        </w:rPr>
        <w:t>1.3 Letter of Acceptance</w:t>
      </w:r>
    </w:p>
    <w:p w:rsidR="00594288" w:rsidRPr="00034722" w:rsidRDefault="00B67EAD" w:rsidP="0031785D">
      <w:pPr>
        <w:pStyle w:val="BodyTextIndent"/>
        <w:spacing w:line="276" w:lineRule="auto"/>
        <w:ind w:left="0"/>
        <w:rPr>
          <w:rFonts w:ascii="Arial" w:hAnsi="Arial" w:cs="Arial"/>
          <w:color w:val="auto"/>
        </w:rPr>
      </w:pPr>
      <w:r w:rsidRPr="00034722">
        <w:rPr>
          <w:rFonts w:ascii="Arial" w:hAnsi="Arial" w:cs="Arial"/>
          <w:color w:val="auto"/>
        </w:rPr>
        <w:t>The letter of acceptance</w:t>
      </w:r>
      <w:r w:rsidR="00594288" w:rsidRPr="00034722">
        <w:rPr>
          <w:rFonts w:ascii="Arial" w:hAnsi="Arial" w:cs="Arial"/>
          <w:color w:val="auto"/>
        </w:rPr>
        <w:t xml:space="preserve"> is a contract that awardees will observe and adhere to this Implementation Guideline offered by the Secretariat. The form should be </w:t>
      </w:r>
      <w:r w:rsidR="00594288" w:rsidRPr="00034722">
        <w:rPr>
          <w:rFonts w:ascii="Arial" w:hAnsi="Arial" w:cs="Arial"/>
          <w:color w:val="auto"/>
        </w:rPr>
        <w:lastRenderedPageBreak/>
        <w:t xml:space="preserve">signed by the awardees and contact persons enlisted on application forms.  </w:t>
      </w:r>
    </w:p>
    <w:p w:rsidR="00F62B36" w:rsidRDefault="00F62B36" w:rsidP="0031785D">
      <w:pPr>
        <w:pStyle w:val="BodyTextIndent"/>
        <w:spacing w:line="276" w:lineRule="auto"/>
        <w:ind w:left="0"/>
        <w:rPr>
          <w:rFonts w:ascii="Arial" w:hAnsi="Arial" w:cs="Arial"/>
          <w:b/>
          <w:bCs/>
          <w:caps/>
          <w:color w:val="002060"/>
          <w:sz w:val="28"/>
          <w:szCs w:val="26"/>
        </w:rPr>
      </w:pPr>
    </w:p>
    <w:p w:rsidR="00594288" w:rsidRPr="00283F10" w:rsidRDefault="00594288" w:rsidP="0031785D">
      <w:pPr>
        <w:pStyle w:val="BodyTextIndent"/>
        <w:spacing w:line="276" w:lineRule="auto"/>
        <w:ind w:left="0"/>
        <w:rPr>
          <w:rFonts w:ascii="Arial" w:hAnsi="Arial" w:cs="Arial"/>
          <w:b/>
          <w:bCs/>
          <w:caps/>
          <w:color w:val="002060"/>
          <w:sz w:val="28"/>
          <w:szCs w:val="26"/>
        </w:rPr>
      </w:pPr>
      <w:r w:rsidRPr="0008474A">
        <w:rPr>
          <w:rFonts w:ascii="Arial" w:hAnsi="Arial" w:cs="Arial"/>
          <w:b/>
          <w:bCs/>
          <w:caps/>
          <w:color w:val="002060"/>
          <w:sz w:val="28"/>
          <w:szCs w:val="26"/>
        </w:rPr>
        <w:t xml:space="preserve">2. </w:t>
      </w:r>
      <w:r w:rsidRPr="00283F10">
        <w:rPr>
          <w:rFonts w:ascii="Arial" w:hAnsi="Arial" w:cs="Arial"/>
          <w:b/>
          <w:bCs/>
          <w:caps/>
          <w:color w:val="002060"/>
          <w:sz w:val="28"/>
          <w:szCs w:val="26"/>
        </w:rPr>
        <w:t xml:space="preserve">Documents to </w:t>
      </w:r>
      <w:r w:rsidR="00D4627A" w:rsidRPr="00283F10">
        <w:rPr>
          <w:rFonts w:ascii="Arial" w:hAnsi="Arial" w:cs="Arial"/>
          <w:b/>
          <w:bCs/>
          <w:caps/>
          <w:color w:val="002060"/>
          <w:sz w:val="28"/>
          <w:szCs w:val="26"/>
        </w:rPr>
        <w:t xml:space="preserve">be </w:t>
      </w:r>
      <w:r w:rsidRPr="00283F10">
        <w:rPr>
          <w:rFonts w:ascii="Arial" w:hAnsi="Arial" w:cs="Arial"/>
          <w:b/>
          <w:bCs/>
          <w:caps/>
          <w:color w:val="002060"/>
          <w:sz w:val="28"/>
          <w:szCs w:val="26"/>
        </w:rPr>
        <w:t>Submit</w:t>
      </w:r>
      <w:r w:rsidR="00D4627A" w:rsidRPr="00283F10">
        <w:rPr>
          <w:rFonts w:ascii="Arial" w:hAnsi="Arial" w:cs="Arial"/>
          <w:b/>
          <w:bCs/>
          <w:caps/>
          <w:color w:val="002060"/>
          <w:sz w:val="28"/>
          <w:szCs w:val="26"/>
        </w:rPr>
        <w:t>ted</w:t>
      </w:r>
      <w:r w:rsidRPr="00283F10">
        <w:rPr>
          <w:rFonts w:ascii="Arial" w:hAnsi="Arial" w:cs="Arial"/>
          <w:b/>
          <w:bCs/>
          <w:caps/>
          <w:color w:val="002060"/>
          <w:sz w:val="28"/>
          <w:szCs w:val="26"/>
        </w:rPr>
        <w:t xml:space="preserve"> for Verification by </w:t>
      </w:r>
      <w:r w:rsidRPr="00283F10">
        <w:rPr>
          <w:rFonts w:ascii="Arial" w:hAnsi="Arial" w:cs="Arial"/>
          <w:b/>
          <w:bCs/>
          <w:iCs/>
          <w:caps/>
          <w:color w:val="002060"/>
          <w:sz w:val="28"/>
          <w:szCs w:val="26"/>
        </w:rPr>
        <w:t xml:space="preserve">EUROpean </w:t>
      </w:r>
      <w:r w:rsidR="001E7FC3" w:rsidRPr="00283F10">
        <w:rPr>
          <w:rFonts w:ascii="Arial" w:hAnsi="Arial" w:cs="Arial"/>
          <w:b/>
          <w:bCs/>
          <w:iCs/>
          <w:caps/>
          <w:color w:val="002060"/>
          <w:sz w:val="28"/>
          <w:szCs w:val="26"/>
        </w:rPr>
        <w:t>institute</w:t>
      </w:r>
    </w:p>
    <w:p w:rsidR="001E7FC3" w:rsidRPr="00283F10" w:rsidRDefault="00594288" w:rsidP="0031785D">
      <w:pPr>
        <w:pStyle w:val="BodyTextIndent"/>
        <w:spacing w:line="276" w:lineRule="auto"/>
        <w:ind w:left="0"/>
        <w:rPr>
          <w:rFonts w:ascii="Arial" w:hAnsi="Arial" w:cs="Arial"/>
          <w:color w:val="auto"/>
        </w:rPr>
      </w:pPr>
      <w:r w:rsidRPr="00283F10">
        <w:rPr>
          <w:rFonts w:ascii="Arial" w:hAnsi="Arial" w:cs="Arial"/>
          <w:color w:val="auto"/>
        </w:rPr>
        <w:t xml:space="preserve">The </w:t>
      </w:r>
      <w:r w:rsidR="00C0454A" w:rsidRPr="00283F10">
        <w:rPr>
          <w:rFonts w:ascii="Arial" w:hAnsi="Arial" w:cs="Arial"/>
          <w:color w:val="auto"/>
        </w:rPr>
        <w:t>European</w:t>
      </w:r>
      <w:r w:rsidRPr="00283F10">
        <w:rPr>
          <w:rFonts w:ascii="Arial" w:hAnsi="Arial" w:cs="Arial"/>
          <w:color w:val="auto"/>
        </w:rPr>
        <w:t xml:space="preserve"> </w:t>
      </w:r>
      <w:r w:rsidR="001E7FC3" w:rsidRPr="00283F10">
        <w:rPr>
          <w:rFonts w:ascii="Arial" w:hAnsi="Arial" w:cs="Arial"/>
          <w:color w:val="auto"/>
        </w:rPr>
        <w:t>institute</w:t>
      </w:r>
      <w:r w:rsidR="001E7FC3" w:rsidRPr="00283F10" w:rsidDel="001E7FC3">
        <w:rPr>
          <w:rFonts w:ascii="Arial" w:hAnsi="Arial" w:cs="Arial"/>
          <w:color w:val="auto"/>
        </w:rPr>
        <w:t xml:space="preserve"> </w:t>
      </w:r>
      <w:r w:rsidR="00D4627A" w:rsidRPr="00283F10">
        <w:rPr>
          <w:rFonts w:ascii="Arial" w:hAnsi="Arial" w:cs="Arial"/>
          <w:color w:val="auto"/>
        </w:rPr>
        <w:t xml:space="preserve">(Host </w:t>
      </w:r>
      <w:r w:rsidR="001E7FC3" w:rsidRPr="00283F10">
        <w:rPr>
          <w:rFonts w:ascii="Arial" w:hAnsi="Arial" w:cs="Arial"/>
          <w:color w:val="auto"/>
        </w:rPr>
        <w:t>institute</w:t>
      </w:r>
      <w:r w:rsidR="00D4627A" w:rsidRPr="00283F10">
        <w:rPr>
          <w:rFonts w:ascii="Arial" w:hAnsi="Arial" w:cs="Arial"/>
          <w:color w:val="auto"/>
        </w:rPr>
        <w:t>)</w:t>
      </w:r>
      <w:r w:rsidRPr="00283F10">
        <w:rPr>
          <w:rFonts w:ascii="Arial" w:hAnsi="Arial" w:cs="Arial"/>
          <w:color w:val="auto"/>
        </w:rPr>
        <w:t xml:space="preserve"> shall submit or arrange to submit the following documents to the Secretariat within </w:t>
      </w:r>
      <w:r w:rsidRPr="00283F10">
        <w:rPr>
          <w:rFonts w:ascii="Arial" w:hAnsi="Arial" w:cs="Arial"/>
          <w:b/>
          <w:bCs/>
          <w:color w:val="auto"/>
        </w:rPr>
        <w:t>one (1) month</w:t>
      </w:r>
      <w:r w:rsidRPr="00283F10">
        <w:rPr>
          <w:rFonts w:ascii="Arial" w:hAnsi="Arial" w:cs="Arial"/>
          <w:color w:val="auto"/>
        </w:rPr>
        <w:t xml:space="preserve"> after the notification of the award selection by the Secretariat</w:t>
      </w:r>
      <w:r w:rsidR="00D4627A" w:rsidRPr="00283F10">
        <w:rPr>
          <w:rFonts w:ascii="Arial" w:hAnsi="Arial" w:cs="Arial"/>
          <w:color w:val="auto"/>
        </w:rPr>
        <w:t xml:space="preserve">, or prior to the actual implementation of the exchange, whichever comes earlier. </w:t>
      </w:r>
    </w:p>
    <w:p w:rsidR="00594288" w:rsidRPr="004F0B75" w:rsidRDefault="00EB696B" w:rsidP="0031785D">
      <w:pPr>
        <w:pStyle w:val="BodyTextIndent"/>
        <w:spacing w:line="276" w:lineRule="auto"/>
        <w:ind w:left="0"/>
        <w:rPr>
          <w:rFonts w:ascii="Arial" w:hAnsi="Arial" w:cs="Arial"/>
          <w:strike/>
          <w:color w:val="auto"/>
          <w:rPrChange w:id="15" w:author="Siljo V K" w:date="2019-06-28T10:50:00Z">
            <w:rPr>
              <w:rFonts w:ascii="Arial" w:hAnsi="Arial" w:cs="Arial"/>
              <w:color w:val="auto"/>
            </w:rPr>
          </w:rPrChange>
        </w:rPr>
      </w:pPr>
      <w:r w:rsidRPr="00EB696B">
        <w:rPr>
          <w:rFonts w:ascii="Arial" w:hAnsi="Arial" w:cs="Arial"/>
          <w:strike/>
          <w:color w:val="auto"/>
          <w:rPrChange w:id="16" w:author="Siljo V K" w:date="2019-06-28T10:50:00Z">
            <w:rPr>
              <w:rFonts w:ascii="Arial" w:hAnsi="Arial" w:cs="Arial"/>
              <w:color w:val="auto"/>
              <w:kern w:val="2"/>
              <w:sz w:val="20"/>
            </w:rPr>
          </w:rPrChange>
        </w:rPr>
        <w:t xml:space="preserve">The Host institute may send all documents in </w:t>
      </w:r>
      <w:r w:rsidRPr="00EB696B">
        <w:rPr>
          <w:rFonts w:ascii="Arial" w:hAnsi="Arial" w:cs="Arial"/>
          <w:strike/>
          <w:color w:val="auto"/>
          <w:highlight w:val="yellow"/>
          <w:rPrChange w:id="17" w:author="Siljo V K" w:date="2019-06-28T10:50:00Z">
            <w:rPr>
              <w:rFonts w:ascii="Arial" w:hAnsi="Arial" w:cs="Arial"/>
              <w:color w:val="auto"/>
              <w:kern w:val="2"/>
              <w:sz w:val="20"/>
            </w:rPr>
          </w:rPrChange>
        </w:rPr>
        <w:t>the original version with signatures by post-mail, or scanned version with signatures by email</w:t>
      </w:r>
      <w:r w:rsidRPr="00EB696B">
        <w:rPr>
          <w:rFonts w:ascii="Arial" w:hAnsi="Arial" w:cs="Arial"/>
          <w:strike/>
          <w:color w:val="auto"/>
          <w:rPrChange w:id="18" w:author="Siljo V K" w:date="2019-06-28T10:50:00Z">
            <w:rPr>
              <w:rFonts w:ascii="Arial" w:hAnsi="Arial" w:cs="Arial"/>
              <w:color w:val="auto"/>
              <w:kern w:val="2"/>
              <w:sz w:val="20"/>
            </w:rPr>
          </w:rPrChange>
        </w:rPr>
        <w:t>.</w:t>
      </w:r>
    </w:p>
    <w:p w:rsidR="000350CA" w:rsidRPr="00001495" w:rsidRDefault="004F0B75" w:rsidP="0031785D">
      <w:pPr>
        <w:pStyle w:val="BodyTextIndent"/>
        <w:spacing w:line="276" w:lineRule="auto"/>
        <w:ind w:left="0"/>
        <w:rPr>
          <w:rFonts w:ascii="Arial" w:hAnsi="Arial" w:cs="Arial"/>
          <w:color w:val="auto"/>
        </w:rPr>
      </w:pPr>
      <w:ins w:id="19" w:author="Siljo V K" w:date="2019-06-28T10:50:00Z">
        <w:r>
          <w:rPr>
            <w:rFonts w:ascii="Arial" w:hAnsi="Arial" w:cs="Arial"/>
            <w:color w:val="auto"/>
            <w:highlight w:val="green"/>
          </w:rPr>
          <w:t>The Host</w:t>
        </w:r>
        <w:r w:rsidRPr="0032196C">
          <w:rPr>
            <w:rFonts w:ascii="Arial" w:hAnsi="Arial" w:cs="Arial"/>
            <w:color w:val="auto"/>
            <w:highlight w:val="green"/>
          </w:rPr>
          <w:t xml:space="preserve"> institute may send scanned version </w:t>
        </w:r>
      </w:ins>
      <w:ins w:id="20" w:author="Siljo V K" w:date="2019-06-28T19:09:00Z">
        <w:r w:rsidR="00ED20AB">
          <w:rPr>
            <w:rFonts w:ascii="Arial" w:hAnsi="Arial" w:cs="Arial"/>
            <w:color w:val="auto"/>
            <w:highlight w:val="green"/>
          </w:rPr>
          <w:t>all documents</w:t>
        </w:r>
      </w:ins>
      <w:ins w:id="21" w:author="Siljo V K" w:date="2019-06-28T19:10:00Z">
        <w:r w:rsidR="00ED20AB">
          <w:rPr>
            <w:rFonts w:ascii="Arial" w:hAnsi="Arial" w:cs="Arial"/>
            <w:color w:val="auto"/>
            <w:highlight w:val="green"/>
          </w:rPr>
          <w:t xml:space="preserve"> </w:t>
        </w:r>
      </w:ins>
      <w:ins w:id="22" w:author="Siljo V K" w:date="2019-06-28T10:50:00Z">
        <w:r w:rsidRPr="0032196C">
          <w:rPr>
            <w:rFonts w:ascii="Arial" w:hAnsi="Arial" w:cs="Arial"/>
            <w:color w:val="auto"/>
            <w:highlight w:val="green"/>
          </w:rPr>
          <w:t xml:space="preserve">with signatures by email </w:t>
        </w:r>
      </w:ins>
      <w:ins w:id="23" w:author="Siljo V K" w:date="2019-06-28T19:10:00Z">
        <w:r w:rsidR="00ED20AB">
          <w:rPr>
            <w:rFonts w:ascii="Arial" w:hAnsi="Arial" w:cs="Arial"/>
            <w:color w:val="auto"/>
            <w:highlight w:val="green"/>
          </w:rPr>
          <w:t>along</w:t>
        </w:r>
      </w:ins>
      <w:ins w:id="24" w:author="Siljo V K" w:date="2019-06-28T10:50:00Z">
        <w:r w:rsidRPr="0032196C">
          <w:rPr>
            <w:rFonts w:ascii="Arial" w:hAnsi="Arial" w:cs="Arial"/>
            <w:color w:val="auto"/>
            <w:highlight w:val="green"/>
          </w:rPr>
          <w:t>with an endorsement letter by the contact person of the institute that the scanned version is authenticated</w:t>
        </w:r>
        <w:r>
          <w:rPr>
            <w:rFonts w:ascii="Arial" w:hAnsi="Arial" w:cs="Arial"/>
            <w:color w:val="auto"/>
            <w:highlight w:val="green"/>
          </w:rPr>
          <w:t xml:space="preserve"> </w:t>
        </w:r>
        <w:r w:rsidRPr="0032196C">
          <w:rPr>
            <w:rFonts w:ascii="Arial" w:hAnsi="Arial" w:cs="Arial"/>
            <w:color w:val="auto"/>
            <w:highlight w:val="green"/>
          </w:rPr>
          <w:t>/verified.</w:t>
        </w:r>
      </w:ins>
    </w:p>
    <w:p w:rsidR="00594288" w:rsidRPr="00963671" w:rsidRDefault="00594288" w:rsidP="0031785D">
      <w:pPr>
        <w:spacing w:line="276" w:lineRule="auto"/>
        <w:ind w:left="-10"/>
        <w:rPr>
          <w:rFonts w:ascii="Arial" w:hAnsi="Arial" w:cs="Arial"/>
          <w:b/>
          <w:bCs/>
          <w:color w:val="0070C0"/>
          <w:sz w:val="26"/>
          <w:szCs w:val="26"/>
        </w:rPr>
      </w:pPr>
      <w:r w:rsidRPr="00001495">
        <w:rPr>
          <w:rFonts w:ascii="Arial" w:hAnsi="Arial" w:cs="Arial"/>
          <w:b/>
          <w:bCs/>
          <w:color w:val="0070C0"/>
          <w:sz w:val="26"/>
          <w:szCs w:val="26"/>
        </w:rPr>
        <w:t xml:space="preserve">2.1 </w:t>
      </w:r>
      <w:r w:rsidR="00283F10" w:rsidRPr="00001495">
        <w:rPr>
          <w:rFonts w:ascii="Arial" w:hAnsi="Arial" w:cs="Arial"/>
          <w:b/>
          <w:bCs/>
          <w:color w:val="0070C0"/>
          <w:sz w:val="26"/>
          <w:szCs w:val="26"/>
        </w:rPr>
        <w:t>CV</w:t>
      </w:r>
      <w:r w:rsidR="00283F10" w:rsidRPr="00963671">
        <w:rPr>
          <w:rFonts w:ascii="Arial" w:hAnsi="Arial" w:cs="Arial"/>
          <w:b/>
          <w:bCs/>
          <w:color w:val="0070C0"/>
          <w:sz w:val="26"/>
          <w:szCs w:val="26"/>
        </w:rPr>
        <w:t xml:space="preserve"> </w:t>
      </w:r>
    </w:p>
    <w:p w:rsidR="009F11F7" w:rsidRPr="00963671" w:rsidRDefault="00283F10" w:rsidP="0031785D">
      <w:pPr>
        <w:spacing w:line="276" w:lineRule="auto"/>
        <w:rPr>
          <w:rFonts w:ascii="Arial" w:hAnsi="Arial" w:cs="Arial"/>
          <w:sz w:val="24"/>
        </w:rPr>
      </w:pPr>
      <w:r w:rsidRPr="00001495">
        <w:rPr>
          <w:rFonts w:ascii="Arial" w:hAnsi="Arial" w:cs="Arial"/>
          <w:sz w:val="24"/>
        </w:rPr>
        <w:t>Professor awardees are required to enclose their original CV (in English)</w:t>
      </w:r>
      <w:r w:rsidRPr="00963671">
        <w:rPr>
          <w:rFonts w:ascii="Arial" w:hAnsi="Arial" w:cs="Arial"/>
          <w:sz w:val="24"/>
        </w:rPr>
        <w:t>.</w:t>
      </w:r>
    </w:p>
    <w:p w:rsidR="00594288" w:rsidRPr="00001495" w:rsidRDefault="00594288" w:rsidP="0031785D">
      <w:pPr>
        <w:spacing w:line="276" w:lineRule="auto"/>
        <w:rPr>
          <w:rFonts w:ascii="Arial" w:hAnsi="Arial" w:cs="Arial"/>
          <w:sz w:val="24"/>
        </w:rPr>
      </w:pPr>
      <w:r w:rsidRPr="00001495">
        <w:rPr>
          <w:rFonts w:ascii="Arial" w:hAnsi="Arial" w:cs="Arial"/>
          <w:sz w:val="24"/>
        </w:rPr>
        <w:t xml:space="preserve"> </w:t>
      </w:r>
    </w:p>
    <w:p w:rsidR="00594288" w:rsidRPr="00001495" w:rsidRDefault="00594288" w:rsidP="0031785D">
      <w:pPr>
        <w:pStyle w:val="Footer"/>
        <w:tabs>
          <w:tab w:val="clear" w:pos="4252"/>
          <w:tab w:val="clear" w:pos="8504"/>
        </w:tabs>
        <w:snapToGrid/>
        <w:spacing w:line="276" w:lineRule="auto"/>
        <w:rPr>
          <w:rFonts w:ascii="Arial" w:hAnsi="Arial" w:cs="Arial"/>
          <w:b/>
          <w:bCs/>
          <w:color w:val="0070C0"/>
          <w:sz w:val="26"/>
          <w:szCs w:val="26"/>
        </w:rPr>
      </w:pPr>
      <w:r w:rsidRPr="00001495">
        <w:rPr>
          <w:rFonts w:ascii="Arial" w:hAnsi="Arial" w:cs="Arial"/>
          <w:b/>
          <w:bCs/>
          <w:color w:val="0070C0"/>
          <w:sz w:val="26"/>
          <w:szCs w:val="26"/>
        </w:rPr>
        <w:t>2.2 Letter of Acceptance</w:t>
      </w:r>
    </w:p>
    <w:p w:rsidR="00D4627A" w:rsidRPr="00001495" w:rsidRDefault="00B67EAD" w:rsidP="0031785D">
      <w:pPr>
        <w:pStyle w:val="BodyTextIndent"/>
        <w:spacing w:line="276" w:lineRule="auto"/>
        <w:ind w:left="0"/>
        <w:rPr>
          <w:rFonts w:ascii="Arial" w:hAnsi="Arial" w:cs="Arial"/>
          <w:color w:val="auto"/>
        </w:rPr>
      </w:pPr>
      <w:r w:rsidRPr="00001495">
        <w:rPr>
          <w:rFonts w:ascii="Arial" w:hAnsi="Arial" w:cs="Arial"/>
          <w:color w:val="auto"/>
        </w:rPr>
        <w:t xml:space="preserve">The letter of acceptance </w:t>
      </w:r>
      <w:r w:rsidR="00594288" w:rsidRPr="00001495">
        <w:rPr>
          <w:rFonts w:ascii="Arial" w:hAnsi="Arial" w:cs="Arial"/>
          <w:color w:val="auto"/>
        </w:rPr>
        <w:t xml:space="preserve">is a contract that awardees will observe and adhere to this Implementation Guideline offered by the Secretariat. The form should be signed by the awardees and contact persons enlisted on application </w:t>
      </w:r>
      <w:r w:rsidR="00D4627A" w:rsidRPr="00001495">
        <w:rPr>
          <w:rFonts w:ascii="Arial" w:hAnsi="Arial" w:cs="Arial"/>
          <w:color w:val="auto"/>
        </w:rPr>
        <w:t>forms.</w:t>
      </w:r>
      <w:r w:rsidR="00D4627A" w:rsidRPr="00001495" w:rsidDel="00D4627A">
        <w:rPr>
          <w:rFonts w:ascii="Arial" w:hAnsi="Arial" w:cs="Arial"/>
          <w:color w:val="auto"/>
        </w:rPr>
        <w:t xml:space="preserve"> </w:t>
      </w:r>
    </w:p>
    <w:p w:rsidR="00594288" w:rsidRPr="00001495" w:rsidRDefault="00594288" w:rsidP="0031785D">
      <w:pPr>
        <w:pStyle w:val="BodyTextIndent"/>
        <w:spacing w:line="276" w:lineRule="auto"/>
        <w:ind w:left="0"/>
        <w:rPr>
          <w:rFonts w:ascii="Arial" w:hAnsi="Arial" w:cs="Arial"/>
          <w:color w:val="auto"/>
        </w:rPr>
      </w:pPr>
    </w:p>
    <w:p w:rsidR="00594288" w:rsidRPr="00001495" w:rsidRDefault="00594288" w:rsidP="0031785D">
      <w:pPr>
        <w:pStyle w:val="BodyTextIndent"/>
        <w:spacing w:line="276" w:lineRule="auto"/>
        <w:ind w:left="0"/>
        <w:rPr>
          <w:rFonts w:ascii="Arial" w:hAnsi="Arial" w:cs="Arial"/>
          <w:b/>
          <w:bCs/>
          <w:caps/>
          <w:color w:val="1F3864"/>
          <w:sz w:val="28"/>
          <w:szCs w:val="26"/>
        </w:rPr>
      </w:pPr>
      <w:r w:rsidRPr="00001495">
        <w:rPr>
          <w:rFonts w:ascii="Arial" w:hAnsi="Arial" w:cs="Arial"/>
          <w:b/>
          <w:bCs/>
          <w:caps/>
          <w:color w:val="1F3864"/>
          <w:sz w:val="28"/>
          <w:szCs w:val="26"/>
        </w:rPr>
        <w:t>3. R</w:t>
      </w:r>
      <w:r w:rsidR="00675961" w:rsidRPr="00001495">
        <w:rPr>
          <w:rFonts w:ascii="Arial" w:hAnsi="Arial" w:cs="Arial"/>
          <w:b/>
          <w:bCs/>
          <w:caps/>
          <w:color w:val="1F3864"/>
          <w:sz w:val="28"/>
          <w:szCs w:val="26"/>
        </w:rPr>
        <w:t>E</w:t>
      </w:r>
      <w:r w:rsidRPr="00001495">
        <w:rPr>
          <w:rFonts w:ascii="Arial" w:hAnsi="Arial" w:cs="Arial"/>
          <w:b/>
          <w:bCs/>
          <w:caps/>
          <w:color w:val="1F3864"/>
          <w:sz w:val="28"/>
          <w:szCs w:val="26"/>
        </w:rPr>
        <w:t>quest for Transfer</w:t>
      </w:r>
    </w:p>
    <w:p w:rsidR="00675961" w:rsidRPr="00963671" w:rsidRDefault="00675961" w:rsidP="00675961">
      <w:pPr>
        <w:pStyle w:val="BodyTextIndent"/>
        <w:spacing w:line="276" w:lineRule="auto"/>
        <w:ind w:left="0"/>
        <w:rPr>
          <w:rFonts w:ascii="Arial" w:hAnsi="Arial" w:cs="Arial"/>
          <w:color w:val="auto"/>
        </w:rPr>
      </w:pPr>
      <w:r w:rsidRPr="00001495">
        <w:rPr>
          <w:rFonts w:ascii="Arial" w:hAnsi="Arial" w:cs="Arial"/>
          <w:color w:val="auto"/>
        </w:rPr>
        <w:t xml:space="preserve">Hereafter, originating institutes are institutes where </w:t>
      </w:r>
      <w:r w:rsidR="00283F10" w:rsidRPr="00001495">
        <w:rPr>
          <w:rFonts w:ascii="Arial" w:hAnsi="Arial" w:cs="Arial"/>
          <w:color w:val="auto"/>
        </w:rPr>
        <w:t>professors</w:t>
      </w:r>
      <w:r w:rsidR="00283F10" w:rsidRPr="00963671">
        <w:rPr>
          <w:rFonts w:ascii="Arial" w:hAnsi="Arial" w:cs="Arial"/>
          <w:color w:val="auto"/>
        </w:rPr>
        <w:t xml:space="preserve"> </w:t>
      </w:r>
      <w:r w:rsidRPr="00963671">
        <w:rPr>
          <w:rFonts w:ascii="Arial" w:hAnsi="Arial" w:cs="Arial"/>
          <w:color w:val="auto"/>
        </w:rPr>
        <w:t xml:space="preserve">were </w:t>
      </w:r>
      <w:r w:rsidR="00283F10" w:rsidRPr="00001495">
        <w:rPr>
          <w:rFonts w:ascii="Arial" w:hAnsi="Arial" w:cs="Arial"/>
          <w:color w:val="auto"/>
        </w:rPr>
        <w:t>affiliated</w:t>
      </w:r>
      <w:r w:rsidR="00283F10" w:rsidRPr="00963671">
        <w:rPr>
          <w:rFonts w:ascii="Arial" w:hAnsi="Arial" w:cs="Arial"/>
          <w:color w:val="auto"/>
        </w:rPr>
        <w:t xml:space="preserve"> </w:t>
      </w:r>
      <w:r w:rsidRPr="00963671">
        <w:rPr>
          <w:rFonts w:ascii="Arial" w:hAnsi="Arial" w:cs="Arial"/>
          <w:color w:val="auto"/>
        </w:rPr>
        <w:t xml:space="preserve">before the exchanges, and destination institutes are institutes where </w:t>
      </w:r>
      <w:r w:rsidR="00283F10" w:rsidRPr="00001495">
        <w:rPr>
          <w:rFonts w:ascii="Arial" w:hAnsi="Arial" w:cs="Arial"/>
          <w:color w:val="auto"/>
        </w:rPr>
        <w:t>professors</w:t>
      </w:r>
      <w:r w:rsidR="00283F10" w:rsidRPr="00963671">
        <w:rPr>
          <w:rFonts w:ascii="Arial" w:hAnsi="Arial" w:cs="Arial"/>
          <w:color w:val="auto"/>
        </w:rPr>
        <w:t xml:space="preserve"> </w:t>
      </w:r>
      <w:r w:rsidRPr="00963671">
        <w:rPr>
          <w:rFonts w:ascii="Arial" w:hAnsi="Arial" w:cs="Arial"/>
          <w:color w:val="auto"/>
        </w:rPr>
        <w:t xml:space="preserve">are </w:t>
      </w:r>
      <w:r w:rsidR="00283F10" w:rsidRPr="00001495">
        <w:rPr>
          <w:rFonts w:ascii="Arial" w:hAnsi="Arial" w:cs="Arial"/>
          <w:color w:val="auto"/>
        </w:rPr>
        <w:t>participated</w:t>
      </w:r>
      <w:r w:rsidR="00283F10" w:rsidRPr="00963671">
        <w:rPr>
          <w:rFonts w:ascii="Arial" w:hAnsi="Arial" w:cs="Arial"/>
          <w:color w:val="auto"/>
        </w:rPr>
        <w:t xml:space="preserve"> </w:t>
      </w:r>
      <w:r w:rsidRPr="00963671">
        <w:rPr>
          <w:rFonts w:ascii="Arial" w:hAnsi="Arial" w:cs="Arial"/>
          <w:color w:val="auto"/>
        </w:rPr>
        <w:t>during the exchanges.</w:t>
      </w:r>
    </w:p>
    <w:p w:rsidR="00D4627A" w:rsidRPr="00001495" w:rsidRDefault="00D4627A" w:rsidP="0031785D">
      <w:pPr>
        <w:pStyle w:val="BodyTextIndent"/>
        <w:spacing w:line="276" w:lineRule="auto"/>
        <w:ind w:left="0"/>
        <w:rPr>
          <w:rFonts w:ascii="Arial" w:hAnsi="Arial" w:cs="Arial"/>
          <w:b/>
          <w:bCs/>
          <w:color w:val="0070C0"/>
          <w:sz w:val="26"/>
          <w:szCs w:val="26"/>
        </w:rPr>
      </w:pPr>
    </w:p>
    <w:p w:rsidR="00594288" w:rsidRPr="00001495" w:rsidRDefault="00594288" w:rsidP="0031785D">
      <w:pPr>
        <w:pStyle w:val="BodyTextIndent"/>
        <w:spacing w:line="276" w:lineRule="auto"/>
        <w:ind w:left="0"/>
        <w:rPr>
          <w:rFonts w:ascii="Arial" w:hAnsi="Arial" w:cs="Arial"/>
          <w:b/>
          <w:bCs/>
          <w:color w:val="0070C0"/>
          <w:sz w:val="26"/>
          <w:szCs w:val="26"/>
        </w:rPr>
      </w:pPr>
      <w:r w:rsidRPr="00001495">
        <w:rPr>
          <w:rFonts w:ascii="Arial" w:hAnsi="Arial" w:cs="Arial"/>
          <w:b/>
          <w:bCs/>
          <w:color w:val="0070C0"/>
          <w:sz w:val="26"/>
          <w:szCs w:val="26"/>
        </w:rPr>
        <w:t>3.1 Initial Request for Transfer</w:t>
      </w:r>
    </w:p>
    <w:p w:rsidR="00C062B2" w:rsidRPr="00001495" w:rsidRDefault="00283F10" w:rsidP="005233C5">
      <w:pPr>
        <w:pStyle w:val="BodyTextIndent"/>
        <w:spacing w:line="300" w:lineRule="auto"/>
        <w:ind w:left="0"/>
        <w:rPr>
          <w:rFonts w:ascii="Arial" w:hAnsi="Arial" w:cs="Arial"/>
          <w:color w:val="auto"/>
        </w:rPr>
      </w:pPr>
      <w:r w:rsidRPr="00001495">
        <w:rPr>
          <w:rFonts w:ascii="Arial" w:hAnsi="Arial" w:cs="Arial"/>
          <w:color w:val="auto"/>
        </w:rPr>
        <w:t>Professor</w:t>
      </w:r>
      <w:r w:rsidRPr="00963671">
        <w:rPr>
          <w:rFonts w:ascii="Arial" w:hAnsi="Arial" w:cs="Arial"/>
          <w:color w:val="auto"/>
        </w:rPr>
        <w:t xml:space="preserve"> </w:t>
      </w:r>
      <w:r w:rsidR="00821973" w:rsidRPr="00963671">
        <w:rPr>
          <w:rFonts w:ascii="Arial" w:hAnsi="Arial" w:cs="Arial"/>
          <w:color w:val="auto"/>
        </w:rPr>
        <w:t>awardees</w:t>
      </w:r>
      <w:r w:rsidR="00594288" w:rsidRPr="00001495">
        <w:rPr>
          <w:rFonts w:ascii="Arial" w:hAnsi="Arial" w:cs="Arial"/>
          <w:color w:val="auto"/>
        </w:rPr>
        <w:t xml:space="preserve"> shall, upon purchase of the air tickets to the </w:t>
      </w:r>
      <w:r w:rsidR="000350CA" w:rsidRPr="00001495">
        <w:rPr>
          <w:rFonts w:ascii="Arial" w:hAnsi="Arial" w:cs="Arial"/>
          <w:color w:val="auto"/>
        </w:rPr>
        <w:t>destination</w:t>
      </w:r>
      <w:r w:rsidR="00594288" w:rsidRPr="00001495">
        <w:rPr>
          <w:rFonts w:ascii="Arial" w:hAnsi="Arial" w:cs="Arial"/>
          <w:color w:val="auto"/>
        </w:rPr>
        <w:t xml:space="preserve"> </w:t>
      </w:r>
      <w:r w:rsidR="001A2292" w:rsidRPr="00001495">
        <w:rPr>
          <w:rFonts w:ascii="Arial" w:hAnsi="Arial" w:cs="Arial"/>
          <w:color w:val="auto"/>
        </w:rPr>
        <w:t>institutes</w:t>
      </w:r>
      <w:r w:rsidR="000350CA" w:rsidRPr="00001495">
        <w:rPr>
          <w:rFonts w:ascii="Arial" w:hAnsi="Arial" w:cs="Arial"/>
          <w:color w:val="auto"/>
        </w:rPr>
        <w:t>,</w:t>
      </w:r>
      <w:r w:rsidR="00594288" w:rsidRPr="00001495">
        <w:rPr>
          <w:rFonts w:ascii="Arial" w:hAnsi="Arial" w:cs="Arial"/>
          <w:color w:val="auto"/>
        </w:rPr>
        <w:t xml:space="preserve"> fill out the “</w:t>
      </w:r>
      <w:r w:rsidR="00D4627A" w:rsidRPr="00001495">
        <w:rPr>
          <w:rFonts w:ascii="Arial" w:hAnsi="Arial" w:cs="Arial"/>
          <w:b/>
          <w:color w:val="auto"/>
        </w:rPr>
        <w:t xml:space="preserve">Initial </w:t>
      </w:r>
      <w:r w:rsidR="00594288" w:rsidRPr="00001495">
        <w:rPr>
          <w:rFonts w:ascii="Arial" w:hAnsi="Arial" w:cs="Arial"/>
          <w:b/>
          <w:color w:val="auto"/>
        </w:rPr>
        <w:t>Request for Transfer</w:t>
      </w:r>
      <w:r w:rsidR="00594288" w:rsidRPr="00001495">
        <w:rPr>
          <w:rFonts w:ascii="Arial" w:hAnsi="Arial" w:cs="Arial"/>
          <w:color w:val="auto"/>
        </w:rPr>
        <w:t xml:space="preserve">” attached hereto and submit it for verification to the Contact Persons of the </w:t>
      </w:r>
      <w:r w:rsidR="000350CA" w:rsidRPr="00001495">
        <w:rPr>
          <w:rFonts w:ascii="Arial" w:hAnsi="Arial" w:cs="Arial"/>
          <w:color w:val="auto"/>
        </w:rPr>
        <w:t>o</w:t>
      </w:r>
      <w:r w:rsidR="004A36AB" w:rsidRPr="00001495">
        <w:rPr>
          <w:rFonts w:ascii="Arial" w:hAnsi="Arial" w:cs="Arial"/>
          <w:color w:val="auto"/>
        </w:rPr>
        <w:t>riginatin</w:t>
      </w:r>
      <w:r w:rsidR="00A11539" w:rsidRPr="00001495">
        <w:rPr>
          <w:rFonts w:ascii="Arial" w:hAnsi="Arial" w:cs="Arial"/>
          <w:color w:val="auto"/>
        </w:rPr>
        <w:t>g</w:t>
      </w:r>
      <w:r w:rsidR="000350CA" w:rsidRPr="00001495">
        <w:rPr>
          <w:rFonts w:ascii="Arial" w:hAnsi="Arial" w:cs="Arial"/>
          <w:color w:val="auto"/>
        </w:rPr>
        <w:t xml:space="preserve"> </w:t>
      </w:r>
      <w:r w:rsidR="001A2292" w:rsidRPr="00001495">
        <w:rPr>
          <w:rFonts w:ascii="Arial" w:hAnsi="Arial" w:cs="Arial"/>
          <w:color w:val="auto"/>
        </w:rPr>
        <w:t>institutes</w:t>
      </w:r>
      <w:r w:rsidR="00594288" w:rsidRPr="00001495">
        <w:rPr>
          <w:rFonts w:ascii="Arial" w:hAnsi="Arial" w:cs="Arial"/>
          <w:color w:val="auto"/>
        </w:rPr>
        <w:t xml:space="preserve">. After the verification on initial request through signature or seal, </w:t>
      </w:r>
      <w:r w:rsidR="000350CA" w:rsidRPr="00001495">
        <w:rPr>
          <w:rFonts w:ascii="Arial" w:hAnsi="Arial" w:cs="Arial"/>
          <w:color w:val="auto"/>
        </w:rPr>
        <w:t>a</w:t>
      </w:r>
      <w:r w:rsidR="004A36AB" w:rsidRPr="00001495">
        <w:rPr>
          <w:rFonts w:ascii="Arial" w:hAnsi="Arial" w:cs="Arial"/>
          <w:color w:val="auto"/>
        </w:rPr>
        <w:t xml:space="preserve">wardees </w:t>
      </w:r>
      <w:r w:rsidR="00594288" w:rsidRPr="00001495">
        <w:rPr>
          <w:rFonts w:ascii="Arial" w:hAnsi="Arial" w:cs="Arial"/>
          <w:color w:val="auto"/>
        </w:rPr>
        <w:t xml:space="preserve">shall or arrange to send the </w:t>
      </w:r>
      <w:r w:rsidR="00D4627A" w:rsidRPr="00001495">
        <w:rPr>
          <w:rFonts w:ascii="Arial" w:hAnsi="Arial" w:cs="Arial"/>
          <w:b/>
          <w:color w:val="auto"/>
        </w:rPr>
        <w:t>Initial</w:t>
      </w:r>
      <w:r w:rsidR="00D4627A" w:rsidRPr="00001495">
        <w:rPr>
          <w:rFonts w:ascii="Arial" w:hAnsi="Arial" w:cs="Arial"/>
          <w:color w:val="auto"/>
        </w:rPr>
        <w:t xml:space="preserve"> </w:t>
      </w:r>
      <w:r w:rsidR="00594288" w:rsidRPr="00001495">
        <w:rPr>
          <w:rFonts w:ascii="Arial" w:hAnsi="Arial" w:cs="Arial"/>
          <w:b/>
          <w:color w:val="auto"/>
        </w:rPr>
        <w:t>Request for Transfer</w:t>
      </w:r>
      <w:r w:rsidR="00EB696B" w:rsidRPr="00EB696B">
        <w:rPr>
          <w:rFonts w:ascii="Arial" w:hAnsi="Arial" w:cs="Arial"/>
          <w:b/>
          <w:color w:val="auto"/>
          <w:highlight w:val="yellow"/>
          <w:rPrChange w:id="25" w:author="Administrator" w:date="2019-06-27T17:28:00Z">
            <w:rPr>
              <w:rFonts w:ascii="Arial" w:hAnsi="Arial" w:cs="Arial"/>
              <w:b/>
              <w:color w:val="auto"/>
              <w:kern w:val="2"/>
              <w:sz w:val="20"/>
            </w:rPr>
          </w:rPrChange>
        </w:rPr>
        <w:t xml:space="preserve">, and a copy of the purchased air </w:t>
      </w:r>
      <w:r w:rsidR="00EB696B" w:rsidRPr="00EB696B">
        <w:rPr>
          <w:rFonts w:ascii="Arial" w:hAnsi="Arial" w:cs="Arial"/>
          <w:b/>
          <w:color w:val="auto"/>
          <w:highlight w:val="yellow"/>
          <w:rPrChange w:id="26" w:author="Administrator" w:date="2019-06-27T17:28:00Z">
            <w:rPr>
              <w:rFonts w:ascii="Arial" w:hAnsi="Arial" w:cs="Arial"/>
              <w:b/>
              <w:color w:val="auto"/>
              <w:kern w:val="2"/>
              <w:sz w:val="20"/>
            </w:rPr>
          </w:rPrChange>
        </w:rPr>
        <w:lastRenderedPageBreak/>
        <w:t>ticket (air fare should be specified) by e-mail</w:t>
      </w:r>
      <w:r w:rsidR="004A36AB" w:rsidRPr="00001495">
        <w:rPr>
          <w:rFonts w:ascii="Arial" w:hAnsi="Arial" w:cs="Arial"/>
          <w:color w:val="auto"/>
        </w:rPr>
        <w:t xml:space="preserve"> </w:t>
      </w:r>
      <w:r w:rsidR="00EB696B" w:rsidRPr="00EB696B">
        <w:rPr>
          <w:rFonts w:ascii="Arial" w:hAnsi="Arial" w:cs="Arial"/>
          <w:color w:val="auto"/>
          <w:highlight w:val="yellow"/>
          <w:rPrChange w:id="27" w:author="Administrator" w:date="2019-06-27T17:36:00Z">
            <w:rPr>
              <w:rFonts w:ascii="Arial" w:hAnsi="Arial" w:cs="Arial"/>
              <w:color w:val="auto"/>
              <w:kern w:val="2"/>
              <w:sz w:val="20"/>
            </w:rPr>
          </w:rPrChange>
        </w:rPr>
        <w:t>to the Secretariat</w:t>
      </w:r>
      <w:del w:id="28" w:author="Administrator" w:date="2019-06-27T17:28:00Z">
        <w:r w:rsidR="00EB696B" w:rsidRPr="00EB696B">
          <w:rPr>
            <w:rFonts w:ascii="Arial" w:hAnsi="Arial" w:cs="Arial"/>
            <w:color w:val="auto"/>
            <w:highlight w:val="yellow"/>
            <w:rPrChange w:id="29" w:author="Administrator" w:date="2019-06-27T17:36:00Z">
              <w:rPr>
                <w:rFonts w:ascii="Arial" w:hAnsi="Arial" w:cs="Arial"/>
                <w:color w:val="auto"/>
                <w:kern w:val="2"/>
                <w:sz w:val="20"/>
              </w:rPr>
            </w:rPrChange>
          </w:rPr>
          <w:delText xml:space="preserve"> (for European professors) or Home institutes (for Indian professors)</w:delText>
        </w:r>
      </w:del>
      <w:r w:rsidR="00EB696B" w:rsidRPr="00EB696B">
        <w:rPr>
          <w:rFonts w:ascii="Arial" w:hAnsi="Arial" w:cs="Arial"/>
          <w:color w:val="auto"/>
          <w:highlight w:val="yellow"/>
          <w:rPrChange w:id="30" w:author="Administrator" w:date="2019-06-27T17:36:00Z">
            <w:rPr>
              <w:rFonts w:ascii="Arial" w:hAnsi="Arial" w:cs="Arial"/>
              <w:color w:val="auto"/>
              <w:kern w:val="2"/>
              <w:sz w:val="20"/>
            </w:rPr>
          </w:rPrChange>
        </w:rPr>
        <w:t>.</w:t>
      </w:r>
      <w:r w:rsidR="00594288" w:rsidRPr="00963671">
        <w:rPr>
          <w:rFonts w:ascii="Arial" w:hAnsi="Arial" w:cs="Arial"/>
          <w:color w:val="auto"/>
        </w:rPr>
        <w:t xml:space="preserve"> </w:t>
      </w:r>
    </w:p>
    <w:p w:rsidR="00594288" w:rsidRPr="00283F10" w:rsidRDefault="00594288" w:rsidP="005233C5">
      <w:pPr>
        <w:pStyle w:val="BodyTextIndent"/>
        <w:spacing w:line="300" w:lineRule="auto"/>
        <w:ind w:left="0"/>
        <w:rPr>
          <w:rFonts w:ascii="Arial" w:hAnsi="Arial" w:cs="Arial"/>
          <w:color w:val="auto"/>
        </w:rPr>
      </w:pPr>
      <w:r w:rsidRPr="00001495">
        <w:rPr>
          <w:rFonts w:ascii="Arial" w:hAnsi="Arial" w:cs="Arial"/>
          <w:color w:val="auto"/>
        </w:rPr>
        <w:t>Upon receiving all documents</w:t>
      </w:r>
      <w:r w:rsidR="00127763" w:rsidRPr="00001495">
        <w:rPr>
          <w:rFonts w:ascii="Arial" w:hAnsi="Arial" w:cs="Arial"/>
          <w:color w:val="auto"/>
        </w:rPr>
        <w:t>,</w:t>
      </w:r>
      <w:r w:rsidRPr="00001495">
        <w:rPr>
          <w:rFonts w:ascii="Arial" w:hAnsi="Arial" w:cs="Arial"/>
          <w:color w:val="auto"/>
        </w:rPr>
        <w:t xml:space="preserve"> </w:t>
      </w:r>
      <w:r w:rsidR="00EB696B" w:rsidRPr="00EB696B">
        <w:rPr>
          <w:rFonts w:ascii="Arial" w:hAnsi="Arial" w:cs="Arial"/>
          <w:color w:val="auto"/>
          <w:highlight w:val="yellow"/>
          <w:rPrChange w:id="31" w:author="Administrator" w:date="2019-06-27T17:36:00Z">
            <w:rPr>
              <w:rFonts w:ascii="Arial" w:hAnsi="Arial" w:cs="Arial"/>
              <w:color w:val="auto"/>
              <w:kern w:val="2"/>
              <w:sz w:val="20"/>
            </w:rPr>
          </w:rPrChange>
        </w:rPr>
        <w:t>the Secretariat</w:t>
      </w:r>
      <w:r w:rsidR="00127763" w:rsidRPr="00001495">
        <w:rPr>
          <w:rFonts w:ascii="Arial" w:hAnsi="Arial" w:cs="Arial"/>
          <w:color w:val="auto"/>
        </w:rPr>
        <w:t xml:space="preserve"> </w:t>
      </w:r>
      <w:del w:id="32" w:author="Administrator" w:date="2019-06-27T17:28:00Z">
        <w:r w:rsidR="001D3462" w:rsidRPr="00001495" w:rsidDel="00001495">
          <w:rPr>
            <w:rFonts w:ascii="Arial" w:hAnsi="Arial" w:cs="Arial"/>
            <w:color w:val="auto"/>
          </w:rPr>
          <w:delText xml:space="preserve">or </w:delText>
        </w:r>
        <w:r w:rsidR="00B76466" w:rsidRPr="00001495" w:rsidDel="00001495">
          <w:rPr>
            <w:rFonts w:ascii="Arial" w:hAnsi="Arial" w:cs="Arial"/>
            <w:color w:val="auto"/>
          </w:rPr>
          <w:delText xml:space="preserve">Home </w:delText>
        </w:r>
        <w:r w:rsidR="001A2292" w:rsidRPr="00001495" w:rsidDel="00001495">
          <w:rPr>
            <w:rFonts w:ascii="Arial" w:hAnsi="Arial" w:cs="Arial"/>
            <w:color w:val="auto"/>
          </w:rPr>
          <w:delText>institutes</w:delText>
        </w:r>
        <w:r w:rsidR="001D3462" w:rsidRPr="00001495" w:rsidDel="00001495">
          <w:rPr>
            <w:rFonts w:ascii="Arial" w:hAnsi="Arial" w:cs="Arial"/>
            <w:color w:val="auto"/>
          </w:rPr>
          <w:delText xml:space="preserve"> </w:delText>
        </w:r>
      </w:del>
      <w:r w:rsidRPr="00001495">
        <w:rPr>
          <w:rFonts w:ascii="Arial" w:hAnsi="Arial" w:cs="Arial"/>
          <w:color w:val="auto"/>
        </w:rPr>
        <w:t xml:space="preserve">shall transfer the </w:t>
      </w:r>
      <w:r w:rsidR="00127763" w:rsidRPr="00001495">
        <w:rPr>
          <w:rFonts w:ascii="Arial" w:hAnsi="Arial" w:cs="Arial"/>
          <w:color w:val="auto"/>
        </w:rPr>
        <w:t xml:space="preserve">travel cost and </w:t>
      </w:r>
      <w:r w:rsidRPr="00001495">
        <w:rPr>
          <w:rFonts w:ascii="Arial" w:hAnsi="Arial" w:cs="Arial"/>
          <w:color w:val="auto"/>
        </w:rPr>
        <w:t>first installment</w:t>
      </w:r>
      <w:r w:rsidRPr="00283F10">
        <w:rPr>
          <w:rFonts w:ascii="Arial" w:hAnsi="Arial" w:cs="Arial"/>
          <w:color w:val="auto"/>
        </w:rPr>
        <w:t xml:space="preserve"> of </w:t>
      </w:r>
      <w:r w:rsidR="00127763" w:rsidRPr="00283F10">
        <w:rPr>
          <w:rFonts w:ascii="Arial" w:hAnsi="Arial" w:cs="Arial"/>
          <w:color w:val="auto"/>
        </w:rPr>
        <w:t>fellowship</w:t>
      </w:r>
      <w:r w:rsidRPr="00283F10">
        <w:rPr>
          <w:rFonts w:ascii="Arial" w:hAnsi="Arial" w:cs="Arial"/>
          <w:color w:val="auto"/>
        </w:rPr>
        <w:t xml:space="preserve"> to the bank account designated by the </w:t>
      </w:r>
      <w:r w:rsidR="004A36AB" w:rsidRPr="00283F10">
        <w:rPr>
          <w:rFonts w:ascii="Arial" w:hAnsi="Arial" w:cs="Arial"/>
          <w:color w:val="auto"/>
        </w:rPr>
        <w:t>awardees</w:t>
      </w:r>
      <w:r w:rsidRPr="00283F10">
        <w:rPr>
          <w:rFonts w:ascii="Arial" w:hAnsi="Arial" w:cs="Arial"/>
          <w:color w:val="auto"/>
        </w:rPr>
        <w:t xml:space="preserve"> in th</w:t>
      </w:r>
      <w:r w:rsidR="00B67EAD" w:rsidRPr="00283F10">
        <w:rPr>
          <w:rFonts w:ascii="Arial" w:hAnsi="Arial" w:cs="Arial"/>
          <w:color w:val="auto"/>
        </w:rPr>
        <w:t xml:space="preserve">e </w:t>
      </w:r>
      <w:r w:rsidR="00B76466" w:rsidRPr="00283F10">
        <w:rPr>
          <w:rFonts w:ascii="Arial" w:hAnsi="Arial" w:cs="Arial"/>
          <w:color w:val="auto"/>
        </w:rPr>
        <w:t xml:space="preserve">Initial </w:t>
      </w:r>
      <w:r w:rsidR="00B67EAD" w:rsidRPr="00283F10">
        <w:rPr>
          <w:rFonts w:ascii="Arial" w:hAnsi="Arial" w:cs="Arial"/>
          <w:color w:val="auto"/>
        </w:rPr>
        <w:t xml:space="preserve">Request for Transfer, fifteen </w:t>
      </w:r>
      <w:r w:rsidRPr="00283F10">
        <w:rPr>
          <w:rFonts w:ascii="Arial" w:hAnsi="Arial" w:cs="Arial"/>
          <w:color w:val="auto"/>
        </w:rPr>
        <w:t xml:space="preserve">(15) days prior to expected </w:t>
      </w:r>
      <w:r w:rsidR="00C20994" w:rsidRPr="00283F10">
        <w:rPr>
          <w:rFonts w:ascii="Arial" w:hAnsi="Arial" w:cs="Arial"/>
          <w:color w:val="auto"/>
        </w:rPr>
        <w:t>arrival</w:t>
      </w:r>
      <w:r w:rsidRPr="00283F10">
        <w:rPr>
          <w:rFonts w:ascii="Arial" w:hAnsi="Arial" w:cs="Arial"/>
          <w:color w:val="auto"/>
        </w:rPr>
        <w:t xml:space="preserve"> date </w:t>
      </w:r>
      <w:r w:rsidR="00C20994" w:rsidRPr="00283F10">
        <w:rPr>
          <w:rFonts w:ascii="Arial" w:hAnsi="Arial" w:cs="Arial"/>
          <w:color w:val="auto"/>
        </w:rPr>
        <w:t>in</w:t>
      </w:r>
      <w:r w:rsidR="00127763" w:rsidRPr="00283F10">
        <w:rPr>
          <w:rFonts w:ascii="Arial" w:hAnsi="Arial" w:cs="Arial"/>
          <w:color w:val="auto"/>
        </w:rPr>
        <w:t xml:space="preserve"> the</w:t>
      </w:r>
      <w:r w:rsidR="00C20994" w:rsidRPr="00283F10">
        <w:rPr>
          <w:rFonts w:ascii="Arial" w:hAnsi="Arial" w:cs="Arial"/>
          <w:color w:val="auto"/>
        </w:rPr>
        <w:t xml:space="preserve"> </w:t>
      </w:r>
      <w:r w:rsidR="004A36AB" w:rsidRPr="00283F10">
        <w:rPr>
          <w:rFonts w:ascii="Arial" w:hAnsi="Arial" w:cs="Arial"/>
          <w:color w:val="auto"/>
        </w:rPr>
        <w:t>destination</w:t>
      </w:r>
      <w:r w:rsidR="00C20994" w:rsidRPr="00283F10">
        <w:rPr>
          <w:rFonts w:ascii="Arial" w:hAnsi="Arial" w:cs="Arial"/>
          <w:color w:val="auto"/>
        </w:rPr>
        <w:t xml:space="preserve"> country </w:t>
      </w:r>
      <w:r w:rsidRPr="00283F10">
        <w:rPr>
          <w:rFonts w:ascii="Arial" w:hAnsi="Arial" w:cs="Arial"/>
          <w:color w:val="auto"/>
        </w:rPr>
        <w:t xml:space="preserve">shown on </w:t>
      </w:r>
      <w:r w:rsidR="00B76466" w:rsidRPr="00283F10">
        <w:rPr>
          <w:rFonts w:ascii="Arial" w:hAnsi="Arial" w:cs="Arial"/>
          <w:color w:val="auto"/>
        </w:rPr>
        <w:t xml:space="preserve">the </w:t>
      </w:r>
      <w:r w:rsidRPr="00283F10">
        <w:rPr>
          <w:rFonts w:ascii="Arial" w:hAnsi="Arial" w:cs="Arial"/>
          <w:color w:val="auto"/>
        </w:rPr>
        <w:t xml:space="preserve">air tickets. The </w:t>
      </w:r>
      <w:r w:rsidR="00EB696B" w:rsidRPr="00EB696B">
        <w:rPr>
          <w:rFonts w:ascii="Arial" w:hAnsi="Arial" w:cs="Arial"/>
          <w:color w:val="auto"/>
          <w:highlight w:val="yellow"/>
          <w:rPrChange w:id="33" w:author="Administrator" w:date="2019-06-27T17:36:00Z">
            <w:rPr>
              <w:rFonts w:ascii="Arial" w:hAnsi="Arial" w:cs="Arial"/>
              <w:color w:val="auto"/>
              <w:kern w:val="2"/>
              <w:sz w:val="20"/>
            </w:rPr>
          </w:rPrChange>
        </w:rPr>
        <w:t>Secretariat</w:t>
      </w:r>
      <w:r w:rsidR="00127763" w:rsidRPr="00283F10">
        <w:rPr>
          <w:rFonts w:ascii="Arial" w:hAnsi="Arial" w:cs="Arial"/>
          <w:color w:val="auto"/>
        </w:rPr>
        <w:t xml:space="preserve"> </w:t>
      </w:r>
      <w:del w:id="34" w:author="Administrator" w:date="2019-06-27T17:28:00Z">
        <w:r w:rsidR="001D3462" w:rsidRPr="00283F10" w:rsidDel="00001495">
          <w:rPr>
            <w:rFonts w:ascii="Arial" w:hAnsi="Arial" w:cs="Arial"/>
            <w:color w:val="auto"/>
          </w:rPr>
          <w:delText xml:space="preserve">or </w:delText>
        </w:r>
        <w:r w:rsidR="00B76466" w:rsidRPr="00283F10" w:rsidDel="00001495">
          <w:rPr>
            <w:rFonts w:ascii="Arial" w:hAnsi="Arial" w:cs="Arial"/>
            <w:color w:val="auto"/>
          </w:rPr>
          <w:delText xml:space="preserve">Home </w:delText>
        </w:r>
        <w:r w:rsidR="001A2292" w:rsidRPr="00283F10" w:rsidDel="00001495">
          <w:rPr>
            <w:rFonts w:ascii="Arial" w:hAnsi="Arial" w:cs="Arial"/>
            <w:color w:val="auto"/>
          </w:rPr>
          <w:delText>institutes</w:delText>
        </w:r>
        <w:r w:rsidR="001D3462" w:rsidRPr="00283F10" w:rsidDel="00001495">
          <w:rPr>
            <w:rFonts w:ascii="Arial" w:hAnsi="Arial" w:cs="Arial"/>
            <w:color w:val="auto"/>
          </w:rPr>
          <w:delText xml:space="preserve"> </w:delText>
        </w:r>
      </w:del>
      <w:r w:rsidRPr="00283F10">
        <w:rPr>
          <w:rFonts w:ascii="Arial" w:hAnsi="Arial" w:cs="Arial"/>
          <w:color w:val="auto"/>
        </w:rPr>
        <w:t xml:space="preserve">shall promptly notify </w:t>
      </w:r>
      <w:r w:rsidR="004A36AB" w:rsidRPr="00283F10">
        <w:rPr>
          <w:rFonts w:ascii="Arial" w:hAnsi="Arial" w:cs="Arial"/>
          <w:color w:val="auto"/>
        </w:rPr>
        <w:t>awardees</w:t>
      </w:r>
      <w:r w:rsidR="00F47F22" w:rsidRPr="00283F10">
        <w:rPr>
          <w:rFonts w:ascii="Arial" w:hAnsi="Arial" w:cs="Arial"/>
          <w:color w:val="auto"/>
        </w:rPr>
        <w:t xml:space="preserve"> of the transfer of the fellowship</w:t>
      </w:r>
      <w:r w:rsidRPr="00283F10">
        <w:rPr>
          <w:rFonts w:ascii="Arial" w:hAnsi="Arial" w:cs="Arial"/>
          <w:color w:val="auto"/>
        </w:rPr>
        <w:t xml:space="preserve">. </w:t>
      </w:r>
    </w:p>
    <w:p w:rsidR="00B845E2" w:rsidRPr="00283F10" w:rsidRDefault="00B845E2" w:rsidP="0031785D">
      <w:pPr>
        <w:pStyle w:val="BodyTextIndent"/>
        <w:spacing w:line="276" w:lineRule="auto"/>
        <w:ind w:left="0"/>
        <w:rPr>
          <w:rFonts w:ascii="Arial" w:hAnsi="Arial" w:cs="Arial"/>
          <w:b/>
          <w:bCs/>
          <w:color w:val="auto"/>
        </w:rPr>
      </w:pPr>
    </w:p>
    <w:p w:rsidR="00CD2D3F" w:rsidRPr="00001495" w:rsidRDefault="00CD2D3F" w:rsidP="0031785D">
      <w:pPr>
        <w:pStyle w:val="BodyTextIndent"/>
        <w:spacing w:line="276" w:lineRule="auto"/>
        <w:ind w:left="0"/>
        <w:rPr>
          <w:rFonts w:ascii="Arial" w:hAnsi="Arial" w:cs="Arial"/>
          <w:b/>
          <w:bCs/>
          <w:color w:val="0070C0"/>
          <w:sz w:val="26"/>
          <w:szCs w:val="26"/>
        </w:rPr>
      </w:pPr>
      <w:r w:rsidRPr="00001495">
        <w:rPr>
          <w:rFonts w:ascii="Arial" w:hAnsi="Arial" w:cs="Arial"/>
          <w:b/>
          <w:bCs/>
          <w:color w:val="0070C0"/>
          <w:sz w:val="26"/>
          <w:szCs w:val="26"/>
        </w:rPr>
        <w:t xml:space="preserve">3.2 </w:t>
      </w:r>
      <w:r w:rsidR="00F67EC6" w:rsidRPr="00001495">
        <w:rPr>
          <w:rFonts w:ascii="Arial" w:hAnsi="Arial" w:cs="Arial"/>
          <w:b/>
          <w:bCs/>
          <w:color w:val="0070C0"/>
          <w:sz w:val="26"/>
          <w:szCs w:val="26"/>
        </w:rPr>
        <w:t xml:space="preserve">Exchange </w:t>
      </w:r>
      <w:r w:rsidR="00BC6642" w:rsidRPr="00001495">
        <w:rPr>
          <w:rFonts w:ascii="Arial" w:hAnsi="Arial" w:cs="Arial"/>
          <w:b/>
          <w:bCs/>
          <w:color w:val="0070C0"/>
          <w:sz w:val="26"/>
          <w:szCs w:val="26"/>
        </w:rPr>
        <w:t>D</w:t>
      </w:r>
      <w:r w:rsidR="00F67EC6" w:rsidRPr="00001495">
        <w:rPr>
          <w:rFonts w:ascii="Arial" w:hAnsi="Arial" w:cs="Arial"/>
          <w:b/>
          <w:bCs/>
          <w:color w:val="0070C0"/>
          <w:sz w:val="26"/>
          <w:szCs w:val="26"/>
        </w:rPr>
        <w:t>etails</w:t>
      </w:r>
      <w:r w:rsidR="00237989" w:rsidRPr="00001495">
        <w:rPr>
          <w:rFonts w:ascii="Arial" w:hAnsi="Arial" w:cs="Arial"/>
          <w:b/>
          <w:bCs/>
          <w:color w:val="0070C0"/>
          <w:sz w:val="26"/>
          <w:szCs w:val="26"/>
        </w:rPr>
        <w:t xml:space="preserve"> </w:t>
      </w:r>
    </w:p>
    <w:p w:rsidR="00B67EAD" w:rsidRPr="00963671" w:rsidRDefault="00EB696B" w:rsidP="005233C5">
      <w:pPr>
        <w:pStyle w:val="BodyTextIndent"/>
        <w:spacing w:line="300" w:lineRule="auto"/>
        <w:ind w:left="0"/>
        <w:rPr>
          <w:rFonts w:ascii="Arial" w:hAnsi="Arial" w:cs="Arial"/>
          <w:color w:val="auto"/>
        </w:rPr>
      </w:pPr>
      <w:r w:rsidRPr="00EB696B">
        <w:rPr>
          <w:rFonts w:ascii="Arial" w:hAnsi="Arial" w:cs="Arial"/>
          <w:color w:val="auto"/>
          <w:highlight w:val="yellow"/>
          <w:rPrChange w:id="35" w:author="Administrator" w:date="2019-06-27T17:36:00Z">
            <w:rPr>
              <w:rFonts w:ascii="Arial" w:hAnsi="Arial" w:cs="Arial"/>
              <w:color w:val="auto"/>
              <w:kern w:val="2"/>
              <w:sz w:val="20"/>
            </w:rPr>
          </w:rPrChange>
        </w:rPr>
        <w:t xml:space="preserve">If the exchange details have any changes from the application, such changes should be approved by </w:t>
      </w:r>
      <w:del w:id="36" w:author="Administrator" w:date="2019-06-27T17:28:00Z">
        <w:r w:rsidRPr="00EB696B">
          <w:rPr>
            <w:rFonts w:ascii="Arial" w:hAnsi="Arial" w:cs="Arial"/>
            <w:color w:val="auto"/>
            <w:highlight w:val="yellow"/>
            <w:rPrChange w:id="37" w:author="Administrator" w:date="2019-06-27T17:36:00Z">
              <w:rPr>
                <w:rFonts w:ascii="Arial" w:hAnsi="Arial" w:cs="Arial"/>
                <w:color w:val="auto"/>
                <w:kern w:val="2"/>
                <w:sz w:val="20"/>
              </w:rPr>
            </w:rPrChange>
          </w:rPr>
          <w:delText xml:space="preserve">the officer in charge of exchange programs in the destination institutes or by </w:delText>
        </w:r>
      </w:del>
      <w:r w:rsidRPr="00EB696B">
        <w:rPr>
          <w:rFonts w:ascii="Arial" w:hAnsi="Arial" w:cs="Arial"/>
          <w:color w:val="auto"/>
          <w:highlight w:val="yellow"/>
          <w:rPrChange w:id="38" w:author="Administrator" w:date="2019-06-27T17:36:00Z">
            <w:rPr>
              <w:rFonts w:ascii="Arial" w:hAnsi="Arial" w:cs="Arial"/>
              <w:color w:val="auto"/>
              <w:kern w:val="2"/>
              <w:sz w:val="20"/>
            </w:rPr>
          </w:rPrChange>
        </w:rPr>
        <w:t>the Secretariat</w:t>
      </w:r>
      <w:del w:id="39" w:author="Administrator" w:date="2019-06-27T17:29:00Z">
        <w:r w:rsidRPr="00EB696B">
          <w:rPr>
            <w:rFonts w:ascii="Arial" w:hAnsi="Arial" w:cs="Arial"/>
            <w:color w:val="auto"/>
            <w:highlight w:val="yellow"/>
            <w:rPrChange w:id="40" w:author="Administrator" w:date="2019-06-27T17:36:00Z">
              <w:rPr>
                <w:rFonts w:ascii="Arial" w:hAnsi="Arial" w:cs="Arial"/>
                <w:color w:val="auto"/>
                <w:kern w:val="2"/>
                <w:sz w:val="20"/>
              </w:rPr>
            </w:rPrChange>
          </w:rPr>
          <w:delText xml:space="preserve"> (If such officer is not available)</w:delText>
        </w:r>
      </w:del>
      <w:r w:rsidRPr="00EB696B">
        <w:rPr>
          <w:rFonts w:ascii="Arial" w:hAnsi="Arial" w:cs="Arial"/>
          <w:color w:val="auto"/>
          <w:highlight w:val="yellow"/>
          <w:rPrChange w:id="41" w:author="Administrator" w:date="2019-06-27T17:36:00Z">
            <w:rPr>
              <w:rFonts w:ascii="Arial" w:hAnsi="Arial" w:cs="Arial"/>
              <w:color w:val="auto"/>
              <w:kern w:val="2"/>
              <w:sz w:val="20"/>
            </w:rPr>
          </w:rPrChange>
        </w:rPr>
        <w:t>.</w:t>
      </w:r>
      <w:r w:rsidR="00F62B36" w:rsidRPr="00001495">
        <w:rPr>
          <w:rFonts w:ascii="Arial" w:hAnsi="Arial" w:cs="Arial"/>
          <w:color w:val="auto"/>
        </w:rPr>
        <w:t xml:space="preserve"> </w:t>
      </w:r>
      <w:r w:rsidR="00B76466" w:rsidRPr="00001495">
        <w:rPr>
          <w:rFonts w:ascii="Arial" w:hAnsi="Arial" w:cs="Arial"/>
          <w:color w:val="auto"/>
        </w:rPr>
        <w:t xml:space="preserve">Such </w:t>
      </w:r>
      <w:r w:rsidR="00F62B36" w:rsidRPr="00001495">
        <w:rPr>
          <w:rFonts w:ascii="Arial" w:hAnsi="Arial" w:cs="Arial"/>
          <w:color w:val="auto"/>
        </w:rPr>
        <w:t>changes s</w:t>
      </w:r>
      <w:r w:rsidR="00B76466" w:rsidRPr="00001495">
        <w:rPr>
          <w:rFonts w:ascii="Arial" w:hAnsi="Arial" w:cs="Arial"/>
          <w:color w:val="auto"/>
        </w:rPr>
        <w:t xml:space="preserve">hould be </w:t>
      </w:r>
      <w:r w:rsidR="00F62B36" w:rsidRPr="00001495">
        <w:rPr>
          <w:rFonts w:ascii="Arial" w:hAnsi="Arial" w:cs="Arial"/>
          <w:color w:val="auto"/>
        </w:rPr>
        <w:t xml:space="preserve">approved in writing and submitted without any delay. </w:t>
      </w:r>
      <w:r w:rsidR="00237989" w:rsidRPr="00001495">
        <w:rPr>
          <w:rFonts w:ascii="Arial" w:hAnsi="Arial" w:cs="Arial"/>
          <w:b/>
          <w:color w:val="auto"/>
        </w:rPr>
        <w:t xml:space="preserve">Any failure of such </w:t>
      </w:r>
      <w:r w:rsidR="00B76466" w:rsidRPr="00001495">
        <w:rPr>
          <w:rFonts w:ascii="Arial" w:hAnsi="Arial" w:cs="Arial"/>
          <w:b/>
          <w:color w:val="auto"/>
        </w:rPr>
        <w:t>approval and notification may</w:t>
      </w:r>
      <w:r w:rsidR="00237989" w:rsidRPr="00001495">
        <w:rPr>
          <w:rFonts w:ascii="Arial" w:hAnsi="Arial" w:cs="Arial"/>
          <w:b/>
          <w:color w:val="auto"/>
        </w:rPr>
        <w:t xml:space="preserve"> result in reimbursement of the fellowship.</w:t>
      </w:r>
    </w:p>
    <w:p w:rsidR="004A36AB" w:rsidRPr="00001495" w:rsidRDefault="004A36AB" w:rsidP="0031785D">
      <w:pPr>
        <w:pStyle w:val="BodyTextIndent"/>
        <w:spacing w:line="276" w:lineRule="auto"/>
        <w:ind w:left="0"/>
        <w:rPr>
          <w:rFonts w:ascii="Arial" w:hAnsi="Arial" w:cs="Arial"/>
          <w:strike/>
          <w:color w:val="auto"/>
        </w:rPr>
      </w:pPr>
    </w:p>
    <w:p w:rsidR="00594288" w:rsidRPr="00001495" w:rsidRDefault="00594288" w:rsidP="0031785D">
      <w:pPr>
        <w:pStyle w:val="BodyTextIndent"/>
        <w:spacing w:line="276" w:lineRule="auto"/>
        <w:ind w:left="0"/>
        <w:rPr>
          <w:rFonts w:ascii="Arial" w:hAnsi="Arial" w:cs="Arial"/>
          <w:b/>
          <w:bCs/>
          <w:color w:val="0070C0"/>
          <w:sz w:val="26"/>
          <w:szCs w:val="26"/>
        </w:rPr>
      </w:pPr>
      <w:r w:rsidRPr="00001495">
        <w:rPr>
          <w:rFonts w:ascii="Arial" w:hAnsi="Arial" w:cs="Arial"/>
          <w:b/>
          <w:bCs/>
          <w:color w:val="0070C0"/>
          <w:sz w:val="26"/>
          <w:szCs w:val="26"/>
        </w:rPr>
        <w:t>3.</w:t>
      </w:r>
      <w:r w:rsidR="00CD2D3F" w:rsidRPr="00001495">
        <w:rPr>
          <w:rFonts w:ascii="Arial" w:hAnsi="Arial" w:cs="Arial"/>
          <w:b/>
          <w:bCs/>
          <w:color w:val="0070C0"/>
          <w:sz w:val="26"/>
          <w:szCs w:val="26"/>
        </w:rPr>
        <w:t>3</w:t>
      </w:r>
      <w:r w:rsidRPr="00001495">
        <w:rPr>
          <w:rFonts w:ascii="Arial" w:hAnsi="Arial" w:cs="Arial"/>
          <w:b/>
          <w:bCs/>
          <w:color w:val="0070C0"/>
          <w:sz w:val="26"/>
          <w:szCs w:val="26"/>
        </w:rPr>
        <w:t xml:space="preserve"> Final Request for Transfer</w:t>
      </w:r>
    </w:p>
    <w:p w:rsidR="00BC6642" w:rsidRPr="00001495" w:rsidRDefault="009F11F7" w:rsidP="005233C5">
      <w:pPr>
        <w:pStyle w:val="BodyTextIndent"/>
        <w:spacing w:line="300" w:lineRule="auto"/>
        <w:ind w:left="0"/>
        <w:rPr>
          <w:rFonts w:ascii="Arial" w:hAnsi="Arial" w:cs="Arial"/>
          <w:color w:val="auto"/>
        </w:rPr>
      </w:pPr>
      <w:r w:rsidRPr="00001495">
        <w:rPr>
          <w:rFonts w:ascii="Arial" w:hAnsi="Arial" w:cs="Arial"/>
          <w:color w:val="auto"/>
        </w:rPr>
        <w:t>The</w:t>
      </w:r>
      <w:r w:rsidR="00594288" w:rsidRPr="00001495">
        <w:rPr>
          <w:rFonts w:ascii="Arial" w:hAnsi="Arial" w:cs="Arial"/>
          <w:color w:val="auto"/>
        </w:rPr>
        <w:t xml:space="preserve"> second installments shall be transferred </w:t>
      </w:r>
      <w:r w:rsidR="007A044F" w:rsidRPr="00001495">
        <w:rPr>
          <w:rFonts w:ascii="Arial" w:hAnsi="Arial" w:cs="Arial"/>
          <w:color w:val="auto"/>
        </w:rPr>
        <w:t>within one (1)</w:t>
      </w:r>
      <w:r w:rsidR="00594288" w:rsidRPr="00001495">
        <w:rPr>
          <w:rFonts w:ascii="Arial" w:hAnsi="Arial" w:cs="Arial"/>
          <w:color w:val="auto"/>
        </w:rPr>
        <w:t xml:space="preserve"> month </w:t>
      </w:r>
      <w:r w:rsidR="007A044F" w:rsidRPr="00001495">
        <w:rPr>
          <w:rFonts w:ascii="Arial" w:hAnsi="Arial" w:cs="Arial"/>
          <w:color w:val="auto"/>
        </w:rPr>
        <w:t>after the return to the originating institute</w:t>
      </w:r>
      <w:r w:rsidR="00BC6642" w:rsidRPr="00001495">
        <w:rPr>
          <w:rFonts w:ascii="Arial" w:hAnsi="Arial" w:cs="Arial"/>
          <w:color w:val="auto"/>
        </w:rPr>
        <w:t xml:space="preserve"> with the submission of following documents (</w:t>
      </w:r>
      <w:r w:rsidR="00BC6642" w:rsidRPr="00001495">
        <w:rPr>
          <w:rFonts w:ascii="Arial" w:hAnsi="Arial" w:cs="Arial" w:hint="eastAsia"/>
          <w:color w:val="auto"/>
        </w:rPr>
        <w:t>F</w:t>
      </w:r>
      <w:r w:rsidR="007A044F" w:rsidRPr="00001495">
        <w:rPr>
          <w:rFonts w:ascii="Arial" w:hAnsi="Arial" w:cs="Arial"/>
          <w:color w:val="auto"/>
        </w:rPr>
        <w:t>inal request for transfer, Essay, Mission report</w:t>
      </w:r>
      <w:r w:rsidR="00BC6642" w:rsidRPr="00001495">
        <w:rPr>
          <w:rFonts w:ascii="Arial" w:hAnsi="Arial" w:cs="Arial"/>
          <w:color w:val="auto"/>
        </w:rPr>
        <w:t xml:space="preserve"> and</w:t>
      </w:r>
      <w:r w:rsidR="007A044F" w:rsidRPr="00001495">
        <w:rPr>
          <w:rFonts w:ascii="Arial" w:hAnsi="Arial" w:cs="Arial"/>
          <w:color w:val="auto"/>
        </w:rPr>
        <w:t xml:space="preserve"> Proof of exchange duration</w:t>
      </w:r>
      <w:r w:rsidR="00BC6642" w:rsidRPr="00001495">
        <w:rPr>
          <w:rFonts w:ascii="Arial" w:hAnsi="Arial" w:cs="Arial"/>
          <w:color w:val="auto"/>
        </w:rPr>
        <w:t>).</w:t>
      </w:r>
    </w:p>
    <w:p w:rsidR="00C42016" w:rsidRPr="00001495" w:rsidRDefault="00D85E35" w:rsidP="005233C5">
      <w:pPr>
        <w:pStyle w:val="BodyTextIndent"/>
        <w:spacing w:line="300" w:lineRule="auto"/>
        <w:ind w:left="0"/>
        <w:rPr>
          <w:rFonts w:ascii="Arial" w:hAnsi="Arial" w:cs="Arial"/>
          <w:color w:val="auto"/>
        </w:rPr>
      </w:pPr>
      <w:r w:rsidRPr="00963671">
        <w:rPr>
          <w:rFonts w:ascii="Arial" w:hAnsi="Arial" w:cs="Arial"/>
          <w:color w:val="auto"/>
        </w:rPr>
        <w:t xml:space="preserve">Final </w:t>
      </w:r>
      <w:r w:rsidR="00675961" w:rsidRPr="00963671">
        <w:rPr>
          <w:rFonts w:ascii="Arial" w:hAnsi="Arial" w:cs="Arial"/>
          <w:color w:val="auto"/>
        </w:rPr>
        <w:t>re</w:t>
      </w:r>
      <w:r w:rsidRPr="00001495">
        <w:rPr>
          <w:rFonts w:ascii="Arial" w:hAnsi="Arial" w:cs="Arial"/>
          <w:color w:val="auto"/>
        </w:rPr>
        <w:t xml:space="preserve">quest for </w:t>
      </w:r>
      <w:r w:rsidR="00675961" w:rsidRPr="00001495">
        <w:rPr>
          <w:rFonts w:ascii="Arial" w:hAnsi="Arial" w:cs="Arial"/>
          <w:color w:val="auto"/>
        </w:rPr>
        <w:t xml:space="preserve">transfer </w:t>
      </w:r>
      <w:r w:rsidRPr="00001495">
        <w:rPr>
          <w:rFonts w:ascii="Arial" w:hAnsi="Arial" w:cs="Arial"/>
          <w:color w:val="auto"/>
        </w:rPr>
        <w:t>shall follow the same procedure as the initial request</w:t>
      </w:r>
      <w:r w:rsidR="005233C5" w:rsidRPr="00001495">
        <w:rPr>
          <w:rFonts w:ascii="Arial" w:hAnsi="Arial" w:cs="Arial"/>
          <w:color w:val="auto"/>
        </w:rPr>
        <w:t>.</w:t>
      </w:r>
      <w:r w:rsidRPr="00001495">
        <w:rPr>
          <w:rFonts w:ascii="Arial" w:hAnsi="Arial" w:cs="Arial"/>
          <w:color w:val="auto"/>
        </w:rPr>
        <w:t xml:space="preserve"> </w:t>
      </w:r>
      <w:r w:rsidR="00594288" w:rsidRPr="00001495">
        <w:rPr>
          <w:rFonts w:ascii="Arial" w:hAnsi="Arial" w:cs="Arial"/>
          <w:color w:val="auto"/>
        </w:rPr>
        <w:t xml:space="preserve">If the stay of </w:t>
      </w:r>
      <w:r w:rsidR="004A36AB" w:rsidRPr="00001495">
        <w:rPr>
          <w:rFonts w:ascii="Arial" w:hAnsi="Arial" w:cs="Arial"/>
          <w:color w:val="auto"/>
        </w:rPr>
        <w:t>awardees</w:t>
      </w:r>
      <w:r w:rsidR="00594288" w:rsidRPr="00001495">
        <w:rPr>
          <w:rFonts w:ascii="Arial" w:hAnsi="Arial" w:cs="Arial"/>
          <w:color w:val="auto"/>
        </w:rPr>
        <w:t xml:space="preserve"> in </w:t>
      </w:r>
      <w:r w:rsidR="003935EC" w:rsidRPr="00001495">
        <w:rPr>
          <w:rFonts w:ascii="Arial" w:hAnsi="Arial" w:cs="Arial"/>
          <w:color w:val="auto"/>
        </w:rPr>
        <w:t>destination</w:t>
      </w:r>
      <w:r w:rsidR="00594288" w:rsidRPr="00001495">
        <w:rPr>
          <w:rFonts w:ascii="Arial" w:hAnsi="Arial" w:cs="Arial"/>
          <w:color w:val="auto"/>
        </w:rPr>
        <w:t xml:space="preserve"> </w:t>
      </w:r>
      <w:r w:rsidR="003053EC" w:rsidRPr="00001495">
        <w:rPr>
          <w:rFonts w:ascii="Arial" w:hAnsi="Arial" w:cs="Arial"/>
          <w:color w:val="auto"/>
        </w:rPr>
        <w:t>c</w:t>
      </w:r>
      <w:r w:rsidR="00594288" w:rsidRPr="00001495">
        <w:rPr>
          <w:rFonts w:ascii="Arial" w:hAnsi="Arial" w:cs="Arial"/>
          <w:color w:val="auto"/>
        </w:rPr>
        <w:t xml:space="preserve">ountry </w:t>
      </w:r>
      <w:r w:rsidR="00594288" w:rsidRPr="00001495">
        <w:rPr>
          <w:rFonts w:ascii="Arial" w:hAnsi="Arial" w:cs="Arial"/>
          <w:b/>
          <w:color w:val="auto"/>
        </w:rPr>
        <w:t>does not reach the minimum required period (</w:t>
      </w:r>
      <w:r w:rsidR="007A044F" w:rsidRPr="00001495">
        <w:rPr>
          <w:rFonts w:ascii="Arial" w:hAnsi="Arial" w:cs="Arial"/>
          <w:b/>
          <w:color w:val="auto"/>
        </w:rPr>
        <w:t>1</w:t>
      </w:r>
      <w:r w:rsidR="00594288" w:rsidRPr="00001495">
        <w:rPr>
          <w:rFonts w:ascii="Arial" w:hAnsi="Arial" w:cs="Arial"/>
          <w:b/>
          <w:color w:val="auto"/>
        </w:rPr>
        <w:t xml:space="preserve"> month)</w:t>
      </w:r>
      <w:r w:rsidR="00594288" w:rsidRPr="00963671">
        <w:rPr>
          <w:rFonts w:ascii="Arial" w:hAnsi="Arial" w:cs="Arial"/>
          <w:color w:val="auto"/>
        </w:rPr>
        <w:t xml:space="preserve"> or goes beyond the dates of exchange, it should be explicitly</w:t>
      </w:r>
      <w:r w:rsidR="00594288" w:rsidRPr="00001495">
        <w:rPr>
          <w:rFonts w:ascii="Arial" w:hAnsi="Arial" w:cs="Arial"/>
          <w:color w:val="auto"/>
        </w:rPr>
        <w:t xml:space="preserve"> mentioned in the </w:t>
      </w:r>
      <w:r w:rsidR="003935EC" w:rsidRPr="00001495">
        <w:rPr>
          <w:rFonts w:ascii="Arial" w:hAnsi="Arial" w:cs="Arial"/>
          <w:color w:val="auto"/>
        </w:rPr>
        <w:t>F</w:t>
      </w:r>
      <w:r w:rsidR="00594288" w:rsidRPr="00001495">
        <w:rPr>
          <w:rFonts w:ascii="Arial" w:hAnsi="Arial" w:cs="Arial"/>
          <w:color w:val="auto"/>
        </w:rPr>
        <w:t xml:space="preserve">inal Request for Transfer. </w:t>
      </w:r>
    </w:p>
    <w:p w:rsidR="00F67EC6" w:rsidRPr="00001495" w:rsidRDefault="00F67EC6" w:rsidP="0031785D">
      <w:pPr>
        <w:pStyle w:val="BodyTextIndent"/>
        <w:spacing w:line="276" w:lineRule="auto"/>
        <w:ind w:left="0"/>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A2292" w:rsidRPr="00CC0275" w:rsidTr="00CC0275">
        <w:tc>
          <w:tcPr>
            <w:tcW w:w="8702" w:type="dxa"/>
            <w:shd w:val="clear" w:color="auto" w:fill="auto"/>
          </w:tcPr>
          <w:p w:rsidR="001A2292" w:rsidRPr="00675961" w:rsidRDefault="001A2292" w:rsidP="005233C5">
            <w:pPr>
              <w:pStyle w:val="BodyTextIndent"/>
              <w:spacing w:line="276" w:lineRule="auto"/>
              <w:ind w:left="0"/>
              <w:rPr>
                <w:rFonts w:ascii="Arial" w:hAnsi="Arial" w:cs="Arial"/>
                <w:color w:val="auto"/>
              </w:rPr>
            </w:pPr>
            <w:r w:rsidRPr="00001495">
              <w:rPr>
                <w:rFonts w:ascii="Arial" w:hAnsi="Arial" w:cs="Arial" w:hint="eastAsia"/>
                <w:b/>
                <w:color w:val="FF0000"/>
              </w:rPr>
              <w:t>CAUTION</w:t>
            </w:r>
            <w:r w:rsidRPr="00001495">
              <w:rPr>
                <w:rFonts w:ascii="Arial" w:hAnsi="Arial" w:cs="Arial" w:hint="eastAsia"/>
                <w:color w:val="auto"/>
              </w:rPr>
              <w:t xml:space="preserve">: </w:t>
            </w:r>
            <w:r w:rsidRPr="00001495">
              <w:rPr>
                <w:rFonts w:ascii="Arial" w:hAnsi="Arial" w:cs="Arial"/>
                <w:bCs/>
                <w:iCs/>
                <w:color w:val="auto"/>
              </w:rPr>
              <w:t xml:space="preserve">If the stay of </w:t>
            </w:r>
            <w:r w:rsidR="00F67EC6" w:rsidRPr="00001495">
              <w:rPr>
                <w:rFonts w:ascii="Arial" w:hAnsi="Arial" w:cs="Arial"/>
                <w:bCs/>
                <w:iCs/>
                <w:color w:val="auto"/>
              </w:rPr>
              <w:t xml:space="preserve">professor </w:t>
            </w:r>
            <w:r w:rsidRPr="00001495">
              <w:rPr>
                <w:rFonts w:ascii="Arial" w:hAnsi="Arial" w:cs="Arial"/>
                <w:noProof/>
                <w:color w:val="auto"/>
              </w:rPr>
              <w:t>awardees</w:t>
            </w:r>
            <w:r w:rsidRPr="00963671">
              <w:rPr>
                <w:rFonts w:ascii="Arial" w:hAnsi="Arial" w:cs="Arial"/>
                <w:bCs/>
                <w:iCs/>
                <w:color w:val="auto"/>
              </w:rPr>
              <w:t xml:space="preserve"> in the </w:t>
            </w:r>
            <w:r w:rsidRPr="00001495">
              <w:rPr>
                <w:rFonts w:ascii="Arial" w:hAnsi="Arial" w:cs="Arial"/>
                <w:bCs/>
                <w:iCs/>
                <w:color w:val="auto"/>
              </w:rPr>
              <w:t xml:space="preserve">destination </w:t>
            </w:r>
            <w:r w:rsidR="0086594B" w:rsidRPr="00001495">
              <w:rPr>
                <w:rFonts w:ascii="Arial" w:hAnsi="Arial" w:cs="Arial"/>
                <w:color w:val="auto"/>
              </w:rPr>
              <w:t>institutes</w:t>
            </w:r>
            <w:r w:rsidRPr="00001495">
              <w:rPr>
                <w:rFonts w:ascii="Arial" w:hAnsi="Arial" w:cs="Arial"/>
                <w:bCs/>
                <w:iCs/>
                <w:color w:val="auto"/>
              </w:rPr>
              <w:t xml:space="preserve"> does not reach the minimum required period (</w:t>
            </w:r>
            <w:r w:rsidR="007A044F" w:rsidRPr="00001495">
              <w:rPr>
                <w:rFonts w:ascii="Arial" w:hAnsi="Arial" w:cs="Arial"/>
                <w:bCs/>
                <w:iCs/>
                <w:color w:val="auto"/>
              </w:rPr>
              <w:t>1 month</w:t>
            </w:r>
            <w:r w:rsidRPr="00001495">
              <w:rPr>
                <w:rFonts w:ascii="Arial" w:hAnsi="Arial" w:cs="Arial"/>
                <w:bCs/>
                <w:iCs/>
                <w:color w:val="auto"/>
              </w:rPr>
              <w:t>)</w:t>
            </w:r>
            <w:r w:rsidRPr="00963671">
              <w:rPr>
                <w:rFonts w:ascii="Arial" w:hAnsi="Arial" w:cs="Arial"/>
                <w:bCs/>
                <w:iCs/>
                <w:color w:val="auto"/>
              </w:rPr>
              <w:t xml:space="preserve">, then, </w:t>
            </w:r>
            <w:r w:rsidR="00F67EC6" w:rsidRPr="00001495">
              <w:rPr>
                <w:rFonts w:ascii="Arial" w:hAnsi="Arial" w:cs="Arial"/>
                <w:bCs/>
                <w:iCs/>
                <w:color w:val="auto"/>
              </w:rPr>
              <w:t xml:space="preserve">professor </w:t>
            </w:r>
            <w:r w:rsidRPr="00001495">
              <w:rPr>
                <w:rFonts w:ascii="Arial" w:hAnsi="Arial" w:cs="Arial"/>
                <w:bCs/>
                <w:iCs/>
                <w:color w:val="auto"/>
              </w:rPr>
              <w:t>awardees</w:t>
            </w:r>
            <w:r w:rsidRPr="00963671">
              <w:rPr>
                <w:rFonts w:ascii="Arial" w:hAnsi="Arial" w:cs="Arial"/>
                <w:bCs/>
                <w:iCs/>
                <w:color w:val="auto"/>
              </w:rPr>
              <w:t xml:space="preserve"> should notify the shortage of stay to the Secretariat.</w:t>
            </w:r>
            <w:r w:rsidR="00C6386C" w:rsidRPr="00001495">
              <w:rPr>
                <w:rFonts w:ascii="Arial" w:hAnsi="Arial" w:cs="Arial"/>
                <w:bCs/>
                <w:iCs/>
                <w:color w:val="auto"/>
              </w:rPr>
              <w:t xml:space="preserve"> </w:t>
            </w:r>
            <w:r w:rsidR="00C6386C" w:rsidRPr="00001495">
              <w:rPr>
                <w:rFonts w:ascii="Arial" w:hAnsi="Arial" w:cs="Arial"/>
                <w:b/>
                <w:color w:val="auto"/>
              </w:rPr>
              <w:t xml:space="preserve">The amount of final installment may be adjusted </w:t>
            </w:r>
            <w:r w:rsidR="0086594B" w:rsidRPr="00001495">
              <w:rPr>
                <w:rFonts w:ascii="Arial" w:hAnsi="Arial" w:cs="Arial"/>
                <w:b/>
                <w:color w:val="auto"/>
              </w:rPr>
              <w:t>on a pro rata basis.</w:t>
            </w:r>
          </w:p>
        </w:tc>
      </w:tr>
    </w:tbl>
    <w:p w:rsidR="00F62B36" w:rsidDel="00001495" w:rsidRDefault="00F62B36" w:rsidP="0031785D">
      <w:pPr>
        <w:pStyle w:val="BodyTextIndent"/>
        <w:spacing w:line="276" w:lineRule="auto"/>
        <w:ind w:left="0"/>
        <w:rPr>
          <w:del w:id="42" w:author="Administrator" w:date="2019-06-27T17:29:00Z"/>
          <w:rFonts w:ascii="Arial" w:hAnsi="Arial" w:cs="Arial"/>
          <w:b/>
          <w:bCs/>
          <w:caps/>
          <w:color w:val="1F3864"/>
          <w:sz w:val="28"/>
          <w:szCs w:val="26"/>
        </w:rPr>
      </w:pPr>
    </w:p>
    <w:p w:rsidR="00F62B36" w:rsidRDefault="00F62B36" w:rsidP="0031785D">
      <w:pPr>
        <w:pStyle w:val="BodyTextIndent"/>
        <w:spacing w:line="276" w:lineRule="auto"/>
        <w:ind w:left="0"/>
        <w:rPr>
          <w:rFonts w:ascii="Arial" w:hAnsi="Arial" w:cs="Arial"/>
          <w:b/>
          <w:bCs/>
          <w:caps/>
          <w:color w:val="1F3864"/>
          <w:sz w:val="28"/>
          <w:szCs w:val="26"/>
        </w:rPr>
      </w:pPr>
    </w:p>
    <w:p w:rsidR="00594288" w:rsidRPr="00195FF1" w:rsidRDefault="00594288" w:rsidP="0031785D">
      <w:pPr>
        <w:pStyle w:val="BodyTextIndent"/>
        <w:spacing w:line="276" w:lineRule="auto"/>
        <w:ind w:left="0"/>
        <w:rPr>
          <w:rFonts w:ascii="Arial" w:hAnsi="Arial" w:cs="Arial"/>
          <w:b/>
          <w:bCs/>
          <w:caps/>
          <w:color w:val="1F3864"/>
          <w:sz w:val="28"/>
          <w:szCs w:val="26"/>
        </w:rPr>
      </w:pPr>
      <w:r w:rsidRPr="00195FF1">
        <w:rPr>
          <w:rFonts w:ascii="Arial" w:hAnsi="Arial" w:cs="Arial"/>
          <w:b/>
          <w:bCs/>
          <w:caps/>
          <w:color w:val="1F3864"/>
          <w:sz w:val="28"/>
          <w:szCs w:val="26"/>
        </w:rPr>
        <w:t>4. Final Progress Report</w:t>
      </w:r>
    </w:p>
    <w:p w:rsidR="00381158" w:rsidRPr="00283F10" w:rsidRDefault="00485B58" w:rsidP="005233C5">
      <w:pPr>
        <w:pStyle w:val="BodyTextIndent"/>
        <w:spacing w:line="300" w:lineRule="auto"/>
        <w:ind w:left="0"/>
        <w:rPr>
          <w:rFonts w:ascii="Arial" w:hAnsi="Arial" w:cs="Arial"/>
          <w:color w:val="auto"/>
        </w:rPr>
      </w:pPr>
      <w:r w:rsidRPr="00283F10">
        <w:rPr>
          <w:rFonts w:ascii="Arial" w:hAnsi="Arial" w:cs="Arial"/>
          <w:b/>
          <w:color w:val="auto"/>
        </w:rPr>
        <w:lastRenderedPageBreak/>
        <w:t>W</w:t>
      </w:r>
      <w:r w:rsidR="00381158" w:rsidRPr="00283F10">
        <w:rPr>
          <w:rFonts w:ascii="Arial" w:hAnsi="Arial" w:cs="Arial"/>
          <w:b/>
          <w:bCs/>
          <w:color w:val="auto"/>
        </w:rPr>
        <w:t xml:space="preserve">ithin 1 month after the date of departure to the </w:t>
      </w:r>
      <w:r w:rsidR="003935EC" w:rsidRPr="00283F10">
        <w:rPr>
          <w:rFonts w:ascii="Arial" w:hAnsi="Arial" w:cs="Arial"/>
          <w:b/>
          <w:bCs/>
          <w:color w:val="auto"/>
        </w:rPr>
        <w:t>originating</w:t>
      </w:r>
      <w:r w:rsidR="00381158" w:rsidRPr="00283F10">
        <w:rPr>
          <w:rFonts w:ascii="Arial" w:hAnsi="Arial" w:cs="Arial"/>
          <w:b/>
          <w:bCs/>
          <w:color w:val="auto"/>
        </w:rPr>
        <w:t xml:space="preserve"> </w:t>
      </w:r>
      <w:r w:rsidR="0086594B" w:rsidRPr="00283F10">
        <w:rPr>
          <w:rFonts w:ascii="Arial" w:hAnsi="Arial" w:cs="Arial"/>
          <w:color w:val="auto"/>
        </w:rPr>
        <w:t>institutes</w:t>
      </w:r>
      <w:r w:rsidR="0086594B" w:rsidRPr="00283F10" w:rsidDel="0086594B">
        <w:rPr>
          <w:rFonts w:ascii="Arial" w:hAnsi="Arial" w:cs="Arial"/>
          <w:b/>
          <w:bCs/>
          <w:color w:val="auto"/>
        </w:rPr>
        <w:t xml:space="preserve"> </w:t>
      </w:r>
      <w:r w:rsidR="00381158" w:rsidRPr="00283F10">
        <w:rPr>
          <w:rFonts w:ascii="Arial" w:hAnsi="Arial" w:cs="Arial"/>
          <w:color w:val="auto"/>
        </w:rPr>
        <w:t xml:space="preserve">(or after the last date of exchanges), </w:t>
      </w:r>
      <w:r w:rsidR="00F75818" w:rsidRPr="00283F10">
        <w:rPr>
          <w:rFonts w:ascii="Arial" w:hAnsi="Arial" w:cs="Arial"/>
          <w:noProof/>
          <w:color w:val="auto"/>
        </w:rPr>
        <w:t>awardees</w:t>
      </w:r>
      <w:r w:rsidR="00F75818" w:rsidRPr="00283F10">
        <w:rPr>
          <w:rFonts w:ascii="Arial" w:hAnsi="Arial" w:cs="Arial"/>
          <w:color w:val="auto"/>
        </w:rPr>
        <w:t xml:space="preserve"> </w:t>
      </w:r>
      <w:r w:rsidR="00381158" w:rsidRPr="00283F10">
        <w:rPr>
          <w:rFonts w:ascii="Arial" w:hAnsi="Arial" w:cs="Arial"/>
          <w:color w:val="auto"/>
        </w:rPr>
        <w:t xml:space="preserve">shall submit following documents to the Secretariat. </w:t>
      </w:r>
    </w:p>
    <w:p w:rsidR="00381158" w:rsidRPr="00001495" w:rsidRDefault="00381158" w:rsidP="005233C5">
      <w:pPr>
        <w:pStyle w:val="BodyTextIndent"/>
        <w:numPr>
          <w:ilvl w:val="0"/>
          <w:numId w:val="2"/>
        </w:numPr>
        <w:spacing w:line="300" w:lineRule="auto"/>
        <w:ind w:left="360"/>
        <w:rPr>
          <w:rFonts w:ascii="Arial" w:hAnsi="Arial" w:cs="Arial"/>
        </w:rPr>
      </w:pPr>
      <w:r w:rsidRPr="00283F10">
        <w:rPr>
          <w:rFonts w:ascii="Arial" w:hAnsi="Arial" w:cs="Arial"/>
          <w:b/>
          <w:color w:val="auto"/>
        </w:rPr>
        <w:t xml:space="preserve">An </w:t>
      </w:r>
      <w:r w:rsidR="00A05846" w:rsidRPr="00283F10">
        <w:rPr>
          <w:rFonts w:ascii="Arial" w:hAnsi="Arial" w:cs="Arial"/>
          <w:b/>
          <w:color w:val="auto"/>
        </w:rPr>
        <w:t>essay</w:t>
      </w:r>
      <w:r w:rsidR="001564DE" w:rsidRPr="00283F10">
        <w:rPr>
          <w:rFonts w:ascii="Arial" w:hAnsi="Arial" w:cs="Arial"/>
          <w:b/>
          <w:color w:val="auto"/>
        </w:rPr>
        <w:t xml:space="preserve"> </w:t>
      </w:r>
      <w:r w:rsidR="00A05846" w:rsidRPr="00283F10">
        <w:rPr>
          <w:rFonts w:ascii="Arial" w:hAnsi="Arial" w:cs="Arial"/>
          <w:color w:val="auto"/>
        </w:rPr>
        <w:t xml:space="preserve">is required to </w:t>
      </w:r>
      <w:r w:rsidR="00F12B54" w:rsidRPr="00283F10">
        <w:rPr>
          <w:rFonts w:ascii="Arial" w:hAnsi="Arial" w:cs="Arial"/>
          <w:color w:val="auto"/>
        </w:rPr>
        <w:t xml:space="preserve">be </w:t>
      </w:r>
      <w:r w:rsidR="00A05846" w:rsidRPr="00283F10">
        <w:rPr>
          <w:rFonts w:ascii="Arial" w:hAnsi="Arial" w:cs="Arial"/>
          <w:color w:val="auto"/>
        </w:rPr>
        <w:t>submit</w:t>
      </w:r>
      <w:r w:rsidR="00F12B54" w:rsidRPr="00283F10">
        <w:rPr>
          <w:rFonts w:ascii="Arial" w:hAnsi="Arial" w:cs="Arial"/>
          <w:color w:val="auto"/>
        </w:rPr>
        <w:t>ted</w:t>
      </w:r>
      <w:r w:rsidR="00A05846" w:rsidRPr="00283F10">
        <w:rPr>
          <w:rFonts w:ascii="Arial" w:hAnsi="Arial" w:cs="Arial"/>
          <w:color w:val="auto"/>
        </w:rPr>
        <w:t xml:space="preserve"> to </w:t>
      </w:r>
      <w:r w:rsidR="00270709" w:rsidRPr="00283F10">
        <w:rPr>
          <w:rFonts w:ascii="Arial" w:hAnsi="Arial" w:cs="Arial"/>
          <w:color w:val="auto"/>
        </w:rPr>
        <w:t xml:space="preserve">the </w:t>
      </w:r>
      <w:r w:rsidR="00A05846" w:rsidRPr="00283F10">
        <w:rPr>
          <w:rFonts w:ascii="Arial" w:hAnsi="Arial" w:cs="Arial"/>
          <w:color w:val="auto"/>
        </w:rPr>
        <w:t xml:space="preserve">Secretariat. </w:t>
      </w:r>
      <w:r w:rsidR="00270709" w:rsidRPr="00283F10">
        <w:rPr>
          <w:rFonts w:ascii="Arial" w:hAnsi="Arial" w:cs="Arial"/>
          <w:color w:val="auto"/>
        </w:rPr>
        <w:t xml:space="preserve">It should be </w:t>
      </w:r>
      <w:r w:rsidR="00A05846" w:rsidRPr="00283F10">
        <w:rPr>
          <w:rFonts w:ascii="Arial" w:hAnsi="Arial" w:cs="Arial"/>
          <w:color w:val="auto"/>
        </w:rPr>
        <w:t xml:space="preserve">more than 3 pages </w:t>
      </w:r>
      <w:r w:rsidR="00F12B54" w:rsidRPr="00283F10">
        <w:rPr>
          <w:rFonts w:ascii="Arial" w:hAnsi="Arial" w:cs="Arial"/>
          <w:color w:val="auto"/>
        </w:rPr>
        <w:t xml:space="preserve">in addition to </w:t>
      </w:r>
      <w:r w:rsidR="00A05846" w:rsidRPr="00283F10">
        <w:rPr>
          <w:rFonts w:ascii="Arial" w:hAnsi="Arial" w:cs="Arial"/>
          <w:color w:val="auto"/>
        </w:rPr>
        <w:t>the cover page</w:t>
      </w:r>
      <w:r w:rsidR="00F12B54" w:rsidRPr="00283F10">
        <w:rPr>
          <w:rFonts w:ascii="Arial" w:hAnsi="Arial" w:cs="Arial"/>
          <w:color w:val="auto"/>
        </w:rPr>
        <w:t>. Es</w:t>
      </w:r>
      <w:r w:rsidR="00270709" w:rsidRPr="00283F10">
        <w:rPr>
          <w:rFonts w:ascii="Arial" w:hAnsi="Arial" w:cs="Arial"/>
          <w:color w:val="auto"/>
        </w:rPr>
        <w:t xml:space="preserve">say </w:t>
      </w:r>
      <w:r w:rsidRPr="00283F10">
        <w:rPr>
          <w:rFonts w:ascii="Arial" w:hAnsi="Arial" w:cs="Arial"/>
          <w:color w:val="auto"/>
        </w:rPr>
        <w:t>form</w:t>
      </w:r>
      <w:r w:rsidR="00F12B54" w:rsidRPr="00283F10">
        <w:rPr>
          <w:rFonts w:ascii="Arial" w:hAnsi="Arial" w:cs="Arial"/>
          <w:color w:val="auto"/>
        </w:rPr>
        <w:t>s</w:t>
      </w:r>
      <w:r w:rsidR="00F75818" w:rsidRPr="00283F10">
        <w:rPr>
          <w:rFonts w:ascii="Arial" w:hAnsi="Arial" w:cs="Arial"/>
          <w:color w:val="auto"/>
        </w:rPr>
        <w:t xml:space="preserve"> </w:t>
      </w:r>
      <w:r w:rsidR="00A05846" w:rsidRPr="00283F10">
        <w:rPr>
          <w:rFonts w:ascii="Arial" w:hAnsi="Arial" w:cs="Arial"/>
          <w:color w:val="auto"/>
        </w:rPr>
        <w:t xml:space="preserve">can be </w:t>
      </w:r>
      <w:r w:rsidR="00270709" w:rsidRPr="00283F10">
        <w:rPr>
          <w:rFonts w:ascii="Arial" w:hAnsi="Arial" w:cs="Arial"/>
          <w:color w:val="auto"/>
        </w:rPr>
        <w:t xml:space="preserve">downloaded </w:t>
      </w:r>
      <w:r w:rsidR="00270709" w:rsidRPr="00963671">
        <w:rPr>
          <w:rFonts w:ascii="Arial" w:hAnsi="Arial" w:cs="Arial"/>
          <w:color w:val="auto"/>
        </w:rPr>
        <w:t xml:space="preserve">from the ASEM-DUO </w:t>
      </w:r>
      <w:r w:rsidR="00270709" w:rsidRPr="00001495">
        <w:rPr>
          <w:rFonts w:ascii="Arial" w:hAnsi="Arial" w:cs="Arial"/>
        </w:rPr>
        <w:t>website (</w:t>
      </w:r>
      <w:hyperlink r:id="rId8" w:history="1">
        <w:r w:rsidR="00270709" w:rsidRPr="00001495">
          <w:rPr>
            <w:rStyle w:val="Hyperlink"/>
            <w:rFonts w:ascii="Arial" w:hAnsi="Arial" w:cs="Arial"/>
            <w:color w:val="000000"/>
          </w:rPr>
          <w:t>www.asemduo.org</w:t>
        </w:r>
      </w:hyperlink>
      <w:r w:rsidR="00270709" w:rsidRPr="00001495">
        <w:rPr>
          <w:rFonts w:ascii="Arial" w:hAnsi="Arial" w:cs="Arial"/>
        </w:rPr>
        <w:t xml:space="preserve">). </w:t>
      </w:r>
    </w:p>
    <w:p w:rsidR="0008474A" w:rsidRPr="00001495" w:rsidRDefault="00F67EC6" w:rsidP="005233C5">
      <w:pPr>
        <w:pStyle w:val="BodyTextIndent"/>
        <w:numPr>
          <w:ilvl w:val="0"/>
          <w:numId w:val="2"/>
        </w:numPr>
        <w:spacing w:line="300" w:lineRule="auto"/>
        <w:ind w:left="360"/>
        <w:rPr>
          <w:rFonts w:ascii="Arial" w:hAnsi="Arial" w:cs="Arial"/>
          <w:color w:val="auto"/>
        </w:rPr>
      </w:pPr>
      <w:r w:rsidRPr="00001495">
        <w:rPr>
          <w:rFonts w:ascii="Arial" w:hAnsi="Arial" w:cs="Arial"/>
          <w:b/>
          <w:color w:val="auto"/>
        </w:rPr>
        <w:t xml:space="preserve">A mission report </w:t>
      </w:r>
      <w:r w:rsidRPr="00001495">
        <w:rPr>
          <w:rFonts w:ascii="Arial" w:hAnsi="Arial" w:cs="Arial"/>
          <w:color w:val="auto"/>
        </w:rPr>
        <w:t xml:space="preserve">is required to be submitted to the Secretariat. It should be more than 3 pages in addition to the cover page. Mission report forms can be downloaded from the ASEM-DUO </w:t>
      </w:r>
      <w:r w:rsidRPr="00001495">
        <w:rPr>
          <w:rFonts w:ascii="Arial" w:hAnsi="Arial" w:cs="Arial"/>
        </w:rPr>
        <w:t>website (</w:t>
      </w:r>
      <w:hyperlink r:id="rId9" w:history="1">
        <w:r w:rsidRPr="00001495">
          <w:rPr>
            <w:rStyle w:val="Hyperlink"/>
            <w:rFonts w:ascii="Arial" w:hAnsi="Arial" w:cs="Arial"/>
            <w:color w:val="000000"/>
          </w:rPr>
          <w:t>www.asemduo.org</w:t>
        </w:r>
      </w:hyperlink>
      <w:r w:rsidRPr="00001495">
        <w:rPr>
          <w:rFonts w:ascii="Arial" w:hAnsi="Arial" w:cs="Arial"/>
        </w:rPr>
        <w:t>)</w:t>
      </w:r>
      <w:r w:rsidR="00381158" w:rsidRPr="00963671">
        <w:rPr>
          <w:rFonts w:ascii="Arial" w:hAnsi="Arial" w:cs="Arial"/>
          <w:color w:val="auto"/>
        </w:rPr>
        <w:t xml:space="preserve"> </w:t>
      </w:r>
    </w:p>
    <w:p w:rsidR="00A05846" w:rsidRPr="00034722" w:rsidRDefault="00A05846" w:rsidP="005233C5">
      <w:pPr>
        <w:pStyle w:val="BodyTextIndent"/>
        <w:numPr>
          <w:ilvl w:val="0"/>
          <w:numId w:val="2"/>
        </w:numPr>
        <w:spacing w:line="300" w:lineRule="auto"/>
        <w:ind w:left="360"/>
        <w:rPr>
          <w:rFonts w:ascii="Arial" w:hAnsi="Arial" w:cs="Arial"/>
          <w:color w:val="auto"/>
        </w:rPr>
      </w:pPr>
      <w:r w:rsidRPr="00001495">
        <w:rPr>
          <w:rFonts w:ascii="Arial" w:hAnsi="Arial" w:cs="Arial"/>
          <w:b/>
          <w:color w:val="auto"/>
        </w:rPr>
        <w:t xml:space="preserve">A proof of exchange duration </w:t>
      </w:r>
      <w:r w:rsidRPr="00001495">
        <w:rPr>
          <w:rFonts w:ascii="Arial" w:hAnsi="Arial" w:cs="Arial"/>
          <w:color w:val="auto"/>
        </w:rPr>
        <w:t xml:space="preserve">is requested to </w:t>
      </w:r>
      <w:r w:rsidR="00F12B54" w:rsidRPr="00001495">
        <w:rPr>
          <w:rFonts w:ascii="Arial" w:hAnsi="Arial" w:cs="Arial"/>
          <w:color w:val="auto"/>
        </w:rPr>
        <w:t xml:space="preserve">be </w:t>
      </w:r>
      <w:r w:rsidRPr="00001495">
        <w:rPr>
          <w:rFonts w:ascii="Arial" w:hAnsi="Arial" w:cs="Arial"/>
          <w:color w:val="auto"/>
        </w:rPr>
        <w:t>submit</w:t>
      </w:r>
      <w:r w:rsidR="00F12B54" w:rsidRPr="00001495">
        <w:rPr>
          <w:rFonts w:ascii="Arial" w:hAnsi="Arial" w:cs="Arial"/>
          <w:color w:val="auto"/>
        </w:rPr>
        <w:t>ted</w:t>
      </w:r>
      <w:r w:rsidRPr="00001495">
        <w:rPr>
          <w:rFonts w:ascii="Arial" w:hAnsi="Arial" w:cs="Arial"/>
          <w:color w:val="auto"/>
        </w:rPr>
        <w:t xml:space="preserve"> to the Secretariat within one (1) month after the</w:t>
      </w:r>
      <w:r w:rsidR="00270709" w:rsidRPr="00001495">
        <w:rPr>
          <w:rFonts w:ascii="Arial" w:hAnsi="Arial" w:cs="Arial"/>
          <w:color w:val="auto"/>
        </w:rPr>
        <w:t xml:space="preserve"> completion of </w:t>
      </w:r>
      <w:r w:rsidR="00F12B54" w:rsidRPr="00001495">
        <w:rPr>
          <w:rFonts w:ascii="Arial" w:hAnsi="Arial" w:cs="Arial"/>
          <w:color w:val="auto"/>
        </w:rPr>
        <w:t xml:space="preserve">the </w:t>
      </w:r>
      <w:r w:rsidR="00270709" w:rsidRPr="00001495">
        <w:rPr>
          <w:rFonts w:ascii="Arial" w:hAnsi="Arial" w:cs="Arial"/>
          <w:color w:val="auto"/>
        </w:rPr>
        <w:t>exchange</w:t>
      </w:r>
      <w:r w:rsidR="00F12B54" w:rsidRPr="00001495">
        <w:rPr>
          <w:rFonts w:ascii="Arial" w:hAnsi="Arial" w:cs="Arial"/>
          <w:color w:val="auto"/>
        </w:rPr>
        <w:t>s</w:t>
      </w:r>
      <w:r w:rsidR="00270709" w:rsidRPr="00001495">
        <w:rPr>
          <w:rFonts w:ascii="Arial" w:hAnsi="Arial" w:cs="Arial"/>
          <w:color w:val="auto"/>
        </w:rPr>
        <w:t xml:space="preserve">. </w:t>
      </w:r>
      <w:r w:rsidRPr="00001495">
        <w:rPr>
          <w:rFonts w:ascii="Arial" w:hAnsi="Arial" w:cs="Arial"/>
          <w:color w:val="auto"/>
        </w:rPr>
        <w:t xml:space="preserve">A copy of passport (front page and the date-stamped of arrival and departure </w:t>
      </w:r>
      <w:r w:rsidR="00F12B54" w:rsidRPr="00001495">
        <w:rPr>
          <w:rFonts w:ascii="Arial" w:hAnsi="Arial" w:cs="Arial"/>
          <w:color w:val="auto"/>
        </w:rPr>
        <w:t xml:space="preserve">from </w:t>
      </w:r>
      <w:r w:rsidRPr="00001495">
        <w:rPr>
          <w:rFonts w:ascii="Arial" w:hAnsi="Arial" w:cs="Arial"/>
          <w:color w:val="auto"/>
        </w:rPr>
        <w:t>the destination</w:t>
      </w:r>
      <w:r w:rsidRPr="00034722">
        <w:rPr>
          <w:rFonts w:ascii="Arial" w:hAnsi="Arial" w:cs="Arial"/>
          <w:color w:val="auto"/>
        </w:rPr>
        <w:t xml:space="preserve"> country) or Certificate of stay shall be sufficient for this purpose.</w:t>
      </w:r>
    </w:p>
    <w:p w:rsidR="00A7735F" w:rsidRPr="00034722" w:rsidRDefault="00A7735F" w:rsidP="0031785D">
      <w:pPr>
        <w:spacing w:line="276" w:lineRule="auto"/>
        <w:rPr>
          <w:rFonts w:ascii="Arial" w:hAnsi="Arial" w:cs="Arial"/>
          <w:sz w:val="24"/>
        </w:rPr>
      </w:pPr>
    </w:p>
    <w:p w:rsidR="00594288" w:rsidRPr="00283F10" w:rsidRDefault="00594288" w:rsidP="0031785D">
      <w:pPr>
        <w:pStyle w:val="BodyTextIndent"/>
        <w:spacing w:line="276" w:lineRule="auto"/>
        <w:ind w:left="0"/>
        <w:rPr>
          <w:rFonts w:ascii="Arial" w:hAnsi="Arial" w:cs="Arial"/>
          <w:b/>
          <w:bCs/>
          <w:caps/>
          <w:color w:val="1F3864"/>
          <w:sz w:val="28"/>
          <w:szCs w:val="26"/>
        </w:rPr>
      </w:pPr>
      <w:r w:rsidRPr="00283F10">
        <w:rPr>
          <w:rFonts w:ascii="Arial" w:hAnsi="Arial" w:cs="Arial"/>
          <w:b/>
          <w:bCs/>
          <w:caps/>
          <w:color w:val="1F3864"/>
          <w:sz w:val="28"/>
          <w:szCs w:val="26"/>
        </w:rPr>
        <w:t>5. Representation and Warranties</w:t>
      </w:r>
    </w:p>
    <w:p w:rsidR="00594288" w:rsidRPr="00283F10" w:rsidRDefault="003935EC" w:rsidP="005233C5">
      <w:pPr>
        <w:pStyle w:val="BodyTextIndent"/>
        <w:spacing w:line="300" w:lineRule="auto"/>
        <w:ind w:left="0"/>
        <w:rPr>
          <w:rFonts w:ascii="Arial" w:hAnsi="Arial" w:cs="Arial"/>
          <w:color w:val="auto"/>
        </w:rPr>
      </w:pPr>
      <w:r w:rsidRPr="00283F10">
        <w:rPr>
          <w:rFonts w:ascii="Arial" w:hAnsi="Arial" w:cs="Arial"/>
          <w:color w:val="auto"/>
        </w:rPr>
        <w:t xml:space="preserve">As of the </w:t>
      </w:r>
      <w:r w:rsidR="00AB4D6B" w:rsidRPr="00283F10">
        <w:rPr>
          <w:rFonts w:ascii="Arial" w:hAnsi="Arial" w:cs="Arial"/>
          <w:color w:val="auto"/>
        </w:rPr>
        <w:t>d</w:t>
      </w:r>
      <w:r w:rsidRPr="00283F10">
        <w:rPr>
          <w:rFonts w:ascii="Arial" w:hAnsi="Arial" w:cs="Arial"/>
          <w:color w:val="auto"/>
        </w:rPr>
        <w:t>ate</w:t>
      </w:r>
      <w:r w:rsidR="00F12B54" w:rsidRPr="00283F10">
        <w:rPr>
          <w:rFonts w:ascii="Arial" w:hAnsi="Arial" w:cs="Arial"/>
          <w:color w:val="auto"/>
        </w:rPr>
        <w:t xml:space="preserve"> of signature</w:t>
      </w:r>
      <w:r w:rsidRPr="00283F10">
        <w:rPr>
          <w:rFonts w:ascii="Arial" w:hAnsi="Arial" w:cs="Arial"/>
          <w:color w:val="auto"/>
        </w:rPr>
        <w:t xml:space="preserve">, the </w:t>
      </w:r>
      <w:r w:rsidR="00F12B54" w:rsidRPr="00283F10">
        <w:rPr>
          <w:rFonts w:ascii="Arial" w:hAnsi="Arial" w:cs="Arial"/>
          <w:color w:val="auto"/>
        </w:rPr>
        <w:t xml:space="preserve">Home </w:t>
      </w:r>
      <w:r w:rsidR="001D3462" w:rsidRPr="00283F10">
        <w:rPr>
          <w:rFonts w:ascii="Arial" w:hAnsi="Arial" w:cs="Arial"/>
          <w:color w:val="auto"/>
        </w:rPr>
        <w:t xml:space="preserve">and </w:t>
      </w:r>
      <w:r w:rsidR="00F12B54" w:rsidRPr="00283F10">
        <w:rPr>
          <w:rFonts w:ascii="Arial" w:hAnsi="Arial" w:cs="Arial"/>
          <w:color w:val="auto"/>
        </w:rPr>
        <w:t xml:space="preserve">Host </w:t>
      </w:r>
      <w:r w:rsidR="0086594B" w:rsidRPr="00283F10">
        <w:rPr>
          <w:rFonts w:ascii="Arial" w:hAnsi="Arial" w:cs="Arial"/>
          <w:color w:val="auto"/>
        </w:rPr>
        <w:t>institutes</w:t>
      </w:r>
      <w:r w:rsidR="0086594B" w:rsidRPr="00283F10" w:rsidDel="0086594B">
        <w:rPr>
          <w:rFonts w:ascii="Arial" w:hAnsi="Arial" w:cs="Arial"/>
          <w:b/>
          <w:bCs/>
          <w:color w:val="auto"/>
        </w:rPr>
        <w:t xml:space="preserve"> </w:t>
      </w:r>
      <w:r w:rsidR="00594288" w:rsidRPr="00283F10">
        <w:rPr>
          <w:rFonts w:ascii="Arial" w:hAnsi="Arial" w:cs="Arial"/>
          <w:color w:val="auto"/>
        </w:rPr>
        <w:t xml:space="preserve">and </w:t>
      </w:r>
      <w:r w:rsidR="00F75818" w:rsidRPr="00283F10">
        <w:rPr>
          <w:rFonts w:ascii="Arial" w:hAnsi="Arial" w:cs="Arial"/>
          <w:noProof/>
          <w:color w:val="auto"/>
        </w:rPr>
        <w:t>awardees</w:t>
      </w:r>
      <w:r w:rsidR="00F75818" w:rsidRPr="00283F10">
        <w:rPr>
          <w:rFonts w:ascii="Arial" w:hAnsi="Arial" w:cs="Arial"/>
          <w:color w:val="auto"/>
        </w:rPr>
        <w:t xml:space="preserve"> </w:t>
      </w:r>
      <w:r w:rsidR="00594288" w:rsidRPr="00283F10">
        <w:rPr>
          <w:rFonts w:ascii="Arial" w:hAnsi="Arial" w:cs="Arial"/>
          <w:color w:val="auto"/>
        </w:rPr>
        <w:t>hereby represent and warrant to the Secretariat</w:t>
      </w:r>
      <w:r w:rsidR="001D3462" w:rsidRPr="00283F10">
        <w:rPr>
          <w:rFonts w:ascii="Arial" w:hAnsi="Arial" w:cs="Arial"/>
          <w:color w:val="auto"/>
        </w:rPr>
        <w:t xml:space="preserve"> </w:t>
      </w:r>
      <w:r w:rsidR="00594288" w:rsidRPr="00283F10">
        <w:rPr>
          <w:rFonts w:ascii="Arial" w:hAnsi="Arial" w:cs="Arial"/>
          <w:color w:val="auto"/>
        </w:rPr>
        <w:t>as follows:</w:t>
      </w:r>
    </w:p>
    <w:p w:rsidR="00594288" w:rsidRPr="00283F10" w:rsidRDefault="00594288" w:rsidP="005233C5">
      <w:pPr>
        <w:pStyle w:val="BodyTextIndent"/>
        <w:spacing w:line="300" w:lineRule="auto"/>
        <w:ind w:left="283" w:hangingChars="118" w:hanging="283"/>
        <w:rPr>
          <w:rFonts w:ascii="Arial" w:hAnsi="Arial" w:cs="Arial"/>
          <w:color w:val="auto"/>
        </w:rPr>
      </w:pPr>
      <w:r w:rsidRPr="00283F10">
        <w:rPr>
          <w:rFonts w:ascii="Arial" w:hAnsi="Arial" w:cs="Arial"/>
          <w:color w:val="auto"/>
        </w:rPr>
        <w:t xml:space="preserve">1) All information submitted or to be submitted to the Secretariat </w:t>
      </w:r>
      <w:r w:rsidR="001D3462" w:rsidRPr="00283F10">
        <w:rPr>
          <w:rFonts w:ascii="Arial" w:hAnsi="Arial" w:cs="Arial"/>
          <w:color w:val="auto"/>
        </w:rPr>
        <w:t xml:space="preserve">or </w:t>
      </w:r>
      <w:r w:rsidR="00F12B54" w:rsidRPr="00283F10">
        <w:rPr>
          <w:rFonts w:ascii="Arial" w:hAnsi="Arial" w:cs="Arial"/>
          <w:color w:val="auto"/>
        </w:rPr>
        <w:t xml:space="preserve">Home and Host </w:t>
      </w:r>
      <w:r w:rsidR="0086594B" w:rsidRPr="00283F10">
        <w:rPr>
          <w:rFonts w:ascii="Arial" w:hAnsi="Arial" w:cs="Arial"/>
          <w:color w:val="auto"/>
        </w:rPr>
        <w:t>institutes</w:t>
      </w:r>
      <w:r w:rsidR="0086594B" w:rsidRPr="00283F10" w:rsidDel="0086594B">
        <w:rPr>
          <w:rFonts w:ascii="Arial" w:hAnsi="Arial" w:cs="Arial"/>
          <w:color w:val="auto"/>
        </w:rPr>
        <w:t xml:space="preserve"> </w:t>
      </w:r>
      <w:r w:rsidRPr="00283F10">
        <w:rPr>
          <w:rFonts w:ascii="Arial" w:hAnsi="Arial" w:cs="Arial"/>
          <w:color w:val="auto"/>
        </w:rPr>
        <w:t>are true, accurate and complete;</w:t>
      </w:r>
    </w:p>
    <w:p w:rsidR="00594288" w:rsidRPr="00283F10" w:rsidRDefault="00594288" w:rsidP="005233C5">
      <w:pPr>
        <w:pStyle w:val="BodyTextIndent"/>
        <w:spacing w:line="300" w:lineRule="auto"/>
        <w:ind w:left="283" w:hangingChars="118" w:hanging="283"/>
        <w:rPr>
          <w:rFonts w:ascii="Arial" w:hAnsi="Arial" w:cs="Arial"/>
          <w:color w:val="auto"/>
        </w:rPr>
      </w:pPr>
      <w:r w:rsidRPr="00283F10">
        <w:rPr>
          <w:rFonts w:ascii="Arial" w:hAnsi="Arial" w:cs="Arial"/>
          <w:color w:val="auto"/>
        </w:rPr>
        <w:t xml:space="preserve">2) The </w:t>
      </w:r>
      <w:r w:rsidR="00F12B54" w:rsidRPr="00283F10">
        <w:rPr>
          <w:rFonts w:ascii="Arial" w:hAnsi="Arial" w:cs="Arial"/>
          <w:color w:val="auto"/>
        </w:rPr>
        <w:t>Home and Host</w:t>
      </w:r>
      <w:r w:rsidR="001D3462" w:rsidRPr="00283F10">
        <w:rPr>
          <w:rFonts w:ascii="Arial" w:hAnsi="Arial" w:cs="Arial"/>
          <w:color w:val="auto"/>
        </w:rPr>
        <w:t xml:space="preserve"> </w:t>
      </w:r>
      <w:r w:rsidR="0086594B" w:rsidRPr="00283F10">
        <w:rPr>
          <w:rFonts w:ascii="Arial" w:hAnsi="Arial" w:cs="Arial"/>
          <w:color w:val="auto"/>
        </w:rPr>
        <w:t>institutes</w:t>
      </w:r>
      <w:r w:rsidR="0086594B" w:rsidRPr="00283F10" w:rsidDel="0086594B">
        <w:rPr>
          <w:rFonts w:ascii="Arial" w:hAnsi="Arial" w:cs="Arial"/>
          <w:color w:val="auto"/>
        </w:rPr>
        <w:t xml:space="preserve"> </w:t>
      </w:r>
      <w:r w:rsidRPr="00283F10">
        <w:rPr>
          <w:rFonts w:ascii="Arial" w:hAnsi="Arial" w:cs="Arial"/>
          <w:color w:val="auto"/>
        </w:rPr>
        <w:t xml:space="preserve">and </w:t>
      </w:r>
      <w:r w:rsidR="00F75818" w:rsidRPr="00283F10">
        <w:rPr>
          <w:rFonts w:ascii="Arial" w:hAnsi="Arial" w:cs="Arial"/>
          <w:noProof/>
          <w:color w:val="auto"/>
        </w:rPr>
        <w:t>awardees</w:t>
      </w:r>
      <w:r w:rsidR="00F75818" w:rsidRPr="00283F10">
        <w:rPr>
          <w:rFonts w:ascii="Arial" w:hAnsi="Arial" w:cs="Arial"/>
          <w:color w:val="auto"/>
        </w:rPr>
        <w:t xml:space="preserve"> </w:t>
      </w:r>
      <w:r w:rsidRPr="00283F10">
        <w:rPr>
          <w:rFonts w:ascii="Arial" w:hAnsi="Arial" w:cs="Arial"/>
          <w:color w:val="auto"/>
        </w:rPr>
        <w:t xml:space="preserve">have full power and authority to sign the </w:t>
      </w:r>
      <w:r w:rsidRPr="00283F10">
        <w:rPr>
          <w:rFonts w:ascii="Arial" w:hAnsi="Arial" w:cs="Arial"/>
          <w:b/>
          <w:color w:val="auto"/>
        </w:rPr>
        <w:t>letter of acceptance</w:t>
      </w:r>
      <w:r w:rsidRPr="00283F10">
        <w:rPr>
          <w:rFonts w:ascii="Arial" w:hAnsi="Arial" w:cs="Arial"/>
          <w:color w:val="auto"/>
        </w:rPr>
        <w:t xml:space="preserve"> attached to this implementation guideline, participate in the </w:t>
      </w:r>
      <w:r w:rsidR="006A0139" w:rsidRPr="00283F10">
        <w:rPr>
          <w:rFonts w:ascii="Arial" w:hAnsi="Arial" w:cs="Arial"/>
          <w:color w:val="auto"/>
        </w:rPr>
        <w:t xml:space="preserve">exchange </w:t>
      </w:r>
      <w:r w:rsidRPr="00283F10">
        <w:rPr>
          <w:rFonts w:ascii="Arial" w:hAnsi="Arial" w:cs="Arial"/>
          <w:color w:val="auto"/>
        </w:rPr>
        <w:t>and perform the obligations hereunder and thereunder;</w:t>
      </w:r>
    </w:p>
    <w:p w:rsidR="00594288" w:rsidRPr="00283F10" w:rsidRDefault="00594288" w:rsidP="005233C5">
      <w:pPr>
        <w:pStyle w:val="BodyTextIndent"/>
        <w:spacing w:line="300" w:lineRule="auto"/>
        <w:ind w:left="283" w:hangingChars="118" w:hanging="283"/>
        <w:rPr>
          <w:rFonts w:ascii="Arial" w:hAnsi="Arial" w:cs="Arial"/>
          <w:color w:val="auto"/>
        </w:rPr>
      </w:pPr>
      <w:r w:rsidRPr="00283F10">
        <w:rPr>
          <w:rFonts w:ascii="Arial" w:hAnsi="Arial" w:cs="Arial"/>
          <w:color w:val="auto"/>
        </w:rPr>
        <w:t xml:space="preserve">3) In the case of the </w:t>
      </w:r>
      <w:r w:rsidR="00F12B54" w:rsidRPr="00283F10">
        <w:rPr>
          <w:rFonts w:ascii="Arial" w:hAnsi="Arial" w:cs="Arial"/>
          <w:color w:val="auto"/>
        </w:rPr>
        <w:t>Home and Host</w:t>
      </w:r>
      <w:r w:rsidR="001D3462" w:rsidRPr="00283F10">
        <w:rPr>
          <w:rFonts w:ascii="Arial" w:hAnsi="Arial" w:cs="Arial"/>
          <w:color w:val="auto"/>
        </w:rPr>
        <w:t xml:space="preserve"> </w:t>
      </w:r>
      <w:r w:rsidR="0086594B" w:rsidRPr="00283F10">
        <w:rPr>
          <w:rFonts w:ascii="Arial" w:hAnsi="Arial" w:cs="Arial"/>
          <w:color w:val="auto"/>
        </w:rPr>
        <w:t>institutes</w:t>
      </w:r>
      <w:r w:rsidRPr="00283F10">
        <w:rPr>
          <w:rFonts w:ascii="Arial" w:hAnsi="Arial" w:cs="Arial"/>
          <w:color w:val="auto"/>
        </w:rPr>
        <w:t xml:space="preserve">, the execution, delivery and performance of this Implementation Guideline and the </w:t>
      </w:r>
      <w:r w:rsidR="00FE2604" w:rsidRPr="00283F10">
        <w:rPr>
          <w:rFonts w:ascii="Arial" w:hAnsi="Arial" w:cs="Arial"/>
          <w:color w:val="auto"/>
        </w:rPr>
        <w:t>exchange</w:t>
      </w:r>
      <w:r w:rsidRPr="00283F10">
        <w:rPr>
          <w:rFonts w:ascii="Arial" w:hAnsi="Arial" w:cs="Arial"/>
          <w:color w:val="auto"/>
        </w:rPr>
        <w:t xml:space="preserve"> have been duly authorized by all proper and necessary </w:t>
      </w:r>
      <w:r w:rsidR="00E14D2B" w:rsidRPr="00283F10">
        <w:rPr>
          <w:rFonts w:ascii="Arial" w:hAnsi="Arial" w:cs="Arial"/>
          <w:color w:val="auto"/>
        </w:rPr>
        <w:t xml:space="preserve">institutional </w:t>
      </w:r>
      <w:r w:rsidRPr="00283F10">
        <w:rPr>
          <w:rFonts w:ascii="Arial" w:hAnsi="Arial" w:cs="Arial"/>
          <w:color w:val="auto"/>
        </w:rPr>
        <w:t xml:space="preserve">or other action, and all consents or approvals that may be required as a condition to the legality, validity, binding nature and enforceability of this Implementation Guideline and the </w:t>
      </w:r>
      <w:r w:rsidR="006A0139" w:rsidRPr="00283F10">
        <w:rPr>
          <w:rFonts w:ascii="Arial" w:hAnsi="Arial" w:cs="Arial"/>
          <w:color w:val="auto"/>
        </w:rPr>
        <w:t xml:space="preserve">exchange </w:t>
      </w:r>
      <w:r w:rsidRPr="00283F10">
        <w:rPr>
          <w:rFonts w:ascii="Arial" w:hAnsi="Arial" w:cs="Arial"/>
          <w:color w:val="auto"/>
        </w:rPr>
        <w:t>have been duly obtained and are in full force and effect;</w:t>
      </w:r>
    </w:p>
    <w:p w:rsidR="00911A67" w:rsidRPr="00283F10" w:rsidRDefault="00594288" w:rsidP="005233C5">
      <w:pPr>
        <w:pStyle w:val="BodyTextIndent"/>
        <w:spacing w:line="300" w:lineRule="auto"/>
        <w:ind w:left="283" w:hangingChars="118" w:hanging="283"/>
        <w:rPr>
          <w:rFonts w:ascii="Arial" w:hAnsi="Arial" w:cs="Arial"/>
          <w:color w:val="auto"/>
        </w:rPr>
      </w:pPr>
      <w:r w:rsidRPr="00283F10">
        <w:rPr>
          <w:rFonts w:ascii="Arial" w:hAnsi="Arial" w:cs="Arial"/>
          <w:color w:val="auto"/>
        </w:rPr>
        <w:lastRenderedPageBreak/>
        <w:t xml:space="preserve">4) Neither the execution and delivery of this Implementation Guideline nor the performance of the obligations hereunder will violate, conflict with or result in any breach of any term, condition or provision of, or constitute a default under, any law, regulation or court order; </w:t>
      </w:r>
    </w:p>
    <w:p w:rsidR="00594288" w:rsidRPr="00283F10" w:rsidRDefault="00594288" w:rsidP="005233C5">
      <w:pPr>
        <w:pStyle w:val="BodyTextIndent"/>
        <w:spacing w:line="300" w:lineRule="auto"/>
        <w:ind w:left="283" w:hangingChars="118" w:hanging="283"/>
        <w:rPr>
          <w:rFonts w:ascii="Arial" w:hAnsi="Arial" w:cs="Arial"/>
          <w:color w:val="auto"/>
        </w:rPr>
      </w:pPr>
      <w:r w:rsidRPr="00283F10">
        <w:rPr>
          <w:rFonts w:ascii="Arial" w:hAnsi="Arial" w:cs="Arial"/>
          <w:color w:val="auto"/>
        </w:rPr>
        <w:t xml:space="preserve">5) Any changes to the </w:t>
      </w:r>
      <w:r w:rsidR="006A0139" w:rsidRPr="00283F10">
        <w:rPr>
          <w:rFonts w:ascii="Arial" w:hAnsi="Arial" w:cs="Arial"/>
          <w:color w:val="auto"/>
        </w:rPr>
        <w:t>exchange</w:t>
      </w:r>
      <w:r w:rsidRPr="00283F10">
        <w:rPr>
          <w:rFonts w:ascii="Arial" w:hAnsi="Arial" w:cs="Arial"/>
          <w:color w:val="auto"/>
        </w:rPr>
        <w:t xml:space="preserve"> from the description contained in the application shall require prior written approval </w:t>
      </w:r>
      <w:r w:rsidR="00E14D2B" w:rsidRPr="00283F10">
        <w:rPr>
          <w:rFonts w:ascii="Arial" w:hAnsi="Arial" w:cs="Arial"/>
          <w:color w:val="auto"/>
        </w:rPr>
        <w:t xml:space="preserve">by </w:t>
      </w:r>
      <w:r w:rsidRPr="00283F10">
        <w:rPr>
          <w:rFonts w:ascii="Arial" w:hAnsi="Arial" w:cs="Arial"/>
          <w:color w:val="auto"/>
        </w:rPr>
        <w:t>the Secretariat</w:t>
      </w:r>
      <w:r w:rsidR="00E14D2B" w:rsidRPr="00283F10">
        <w:rPr>
          <w:rFonts w:ascii="Arial" w:hAnsi="Arial" w:cs="Arial"/>
          <w:color w:val="auto"/>
        </w:rPr>
        <w:t>.</w:t>
      </w:r>
    </w:p>
    <w:p w:rsidR="0079233A" w:rsidRPr="00283F10" w:rsidRDefault="0079233A" w:rsidP="0031785D">
      <w:pPr>
        <w:pStyle w:val="BodyTextIndent"/>
        <w:spacing w:line="276" w:lineRule="auto"/>
        <w:ind w:left="0"/>
        <w:rPr>
          <w:rFonts w:ascii="Arial" w:hAnsi="Arial" w:cs="Arial"/>
          <w:color w:val="auto"/>
        </w:rPr>
      </w:pPr>
    </w:p>
    <w:p w:rsidR="00594288" w:rsidRPr="00283F10" w:rsidRDefault="00594288" w:rsidP="0031785D">
      <w:pPr>
        <w:pStyle w:val="BodyTextIndent"/>
        <w:spacing w:line="276" w:lineRule="auto"/>
        <w:ind w:left="0"/>
        <w:rPr>
          <w:rFonts w:ascii="Arial" w:hAnsi="Arial" w:cs="Arial"/>
          <w:b/>
          <w:bCs/>
          <w:caps/>
          <w:color w:val="1F3864"/>
          <w:sz w:val="28"/>
          <w:szCs w:val="26"/>
        </w:rPr>
      </w:pPr>
      <w:r w:rsidRPr="00283F10">
        <w:rPr>
          <w:rFonts w:ascii="Arial" w:hAnsi="Arial" w:cs="Arial"/>
          <w:b/>
          <w:bCs/>
          <w:caps/>
          <w:color w:val="1F3864"/>
          <w:sz w:val="28"/>
          <w:szCs w:val="26"/>
        </w:rPr>
        <w:t>6. Cancellation</w:t>
      </w:r>
    </w:p>
    <w:p w:rsidR="00594288" w:rsidRPr="00283F10" w:rsidRDefault="00594288" w:rsidP="0031785D">
      <w:pPr>
        <w:pStyle w:val="BodyTextIndent"/>
        <w:spacing w:line="276" w:lineRule="auto"/>
        <w:ind w:left="0"/>
        <w:rPr>
          <w:rFonts w:ascii="Arial" w:hAnsi="Arial" w:cs="Arial"/>
          <w:color w:val="auto"/>
        </w:rPr>
      </w:pPr>
      <w:r w:rsidRPr="00283F10">
        <w:rPr>
          <w:rFonts w:ascii="Arial" w:hAnsi="Arial" w:cs="Arial"/>
          <w:color w:val="auto"/>
        </w:rPr>
        <w:t xml:space="preserve">In the event of any breach of, or non-compliance with, any term, condition or provision of this Implementation Guideline on the part of the </w:t>
      </w:r>
      <w:r w:rsidR="00E14D2B" w:rsidRPr="00283F10">
        <w:rPr>
          <w:rFonts w:ascii="Arial" w:hAnsi="Arial" w:cs="Arial"/>
          <w:color w:val="auto"/>
        </w:rPr>
        <w:t>Home and Host</w:t>
      </w:r>
      <w:r w:rsidR="001D3462" w:rsidRPr="00283F10">
        <w:rPr>
          <w:rFonts w:ascii="Arial" w:hAnsi="Arial" w:cs="Arial"/>
          <w:color w:val="auto"/>
        </w:rPr>
        <w:t xml:space="preserve"> </w:t>
      </w:r>
      <w:r w:rsidR="0086594B" w:rsidRPr="00283F10">
        <w:rPr>
          <w:rFonts w:ascii="Arial" w:hAnsi="Arial" w:cs="Arial"/>
          <w:color w:val="auto"/>
        </w:rPr>
        <w:t>institutes</w:t>
      </w:r>
      <w:r w:rsidR="0086594B" w:rsidRPr="00283F10" w:rsidDel="0086594B">
        <w:rPr>
          <w:rFonts w:ascii="Arial" w:hAnsi="Arial" w:cs="Arial"/>
          <w:color w:val="auto"/>
        </w:rPr>
        <w:t xml:space="preserve"> </w:t>
      </w:r>
      <w:r w:rsidRPr="00283F10">
        <w:rPr>
          <w:rFonts w:ascii="Arial" w:hAnsi="Arial" w:cs="Arial"/>
          <w:color w:val="auto"/>
        </w:rPr>
        <w:t xml:space="preserve">or </w:t>
      </w:r>
      <w:r w:rsidR="00F75818" w:rsidRPr="00283F10">
        <w:rPr>
          <w:rFonts w:ascii="Arial" w:hAnsi="Arial" w:cs="Arial"/>
          <w:noProof/>
          <w:color w:val="auto"/>
        </w:rPr>
        <w:t>awardees</w:t>
      </w:r>
      <w:r w:rsidRPr="00283F10">
        <w:rPr>
          <w:rFonts w:ascii="Arial" w:hAnsi="Arial" w:cs="Arial"/>
          <w:color w:val="auto"/>
        </w:rPr>
        <w:t xml:space="preserve">, or </w:t>
      </w:r>
      <w:r w:rsidRPr="00283F10">
        <w:rPr>
          <w:rFonts w:ascii="Arial" w:hAnsi="Arial" w:cs="Arial"/>
          <w:b/>
          <w:color w:val="auto"/>
        </w:rPr>
        <w:t xml:space="preserve">failure to implement the </w:t>
      </w:r>
      <w:r w:rsidR="00FE2604" w:rsidRPr="00283F10">
        <w:rPr>
          <w:rFonts w:ascii="Arial" w:hAnsi="Arial" w:cs="Arial"/>
          <w:b/>
          <w:color w:val="auto"/>
        </w:rPr>
        <w:t>exchange</w:t>
      </w:r>
      <w:r w:rsidRPr="00283F10">
        <w:rPr>
          <w:rFonts w:ascii="Arial" w:hAnsi="Arial" w:cs="Arial"/>
          <w:b/>
          <w:color w:val="auto"/>
        </w:rPr>
        <w:t xml:space="preserve"> as proposed in the application submitted thereby,</w:t>
      </w:r>
      <w:r w:rsidRPr="00283F10">
        <w:rPr>
          <w:rFonts w:ascii="Arial" w:hAnsi="Arial" w:cs="Arial"/>
          <w:color w:val="auto"/>
        </w:rPr>
        <w:t xml:space="preserve"> the Secretariat</w:t>
      </w:r>
      <w:r w:rsidR="00E14D2B" w:rsidRPr="00283F10">
        <w:rPr>
          <w:rFonts w:ascii="Arial" w:hAnsi="Arial" w:cs="Arial"/>
          <w:color w:val="auto"/>
        </w:rPr>
        <w:t xml:space="preserve"> </w:t>
      </w:r>
      <w:r w:rsidRPr="00283F10">
        <w:rPr>
          <w:rFonts w:ascii="Arial" w:hAnsi="Arial" w:cs="Arial"/>
          <w:color w:val="auto"/>
        </w:rPr>
        <w:t xml:space="preserve">may, at its sole discretion, cancel the fellowship and </w:t>
      </w:r>
      <w:r w:rsidRPr="00283F10">
        <w:rPr>
          <w:rFonts w:ascii="Arial" w:hAnsi="Arial" w:cs="Arial"/>
          <w:b/>
          <w:color w:val="auto"/>
        </w:rPr>
        <w:t xml:space="preserve">require the return of the </w:t>
      </w:r>
      <w:r w:rsidR="006A0139" w:rsidRPr="00283F10">
        <w:rPr>
          <w:rFonts w:ascii="Arial" w:hAnsi="Arial" w:cs="Arial"/>
          <w:b/>
          <w:color w:val="auto"/>
        </w:rPr>
        <w:t>fellowship</w:t>
      </w:r>
      <w:r w:rsidRPr="00283F10">
        <w:rPr>
          <w:rFonts w:ascii="Arial" w:hAnsi="Arial" w:cs="Arial"/>
          <w:b/>
          <w:color w:val="auto"/>
        </w:rPr>
        <w:t xml:space="preserve"> in full to the Secretariat.</w:t>
      </w:r>
      <w:r w:rsidRPr="00283F10">
        <w:rPr>
          <w:rFonts w:ascii="Arial" w:hAnsi="Arial" w:cs="Arial"/>
          <w:color w:val="auto"/>
        </w:rPr>
        <w:t xml:space="preserve">  </w:t>
      </w:r>
    </w:p>
    <w:p w:rsidR="00594288" w:rsidRPr="00283F10" w:rsidRDefault="00594288" w:rsidP="0031785D">
      <w:pPr>
        <w:pStyle w:val="BodyTextIndent"/>
        <w:spacing w:line="276" w:lineRule="auto"/>
        <w:ind w:left="0"/>
        <w:rPr>
          <w:rFonts w:ascii="Arial" w:hAnsi="Arial" w:cs="Arial"/>
          <w:color w:val="auto"/>
        </w:rPr>
      </w:pPr>
    </w:p>
    <w:p w:rsidR="00594288" w:rsidRPr="00283F10" w:rsidRDefault="00594288" w:rsidP="005233C5">
      <w:pPr>
        <w:pStyle w:val="BodyTextIndent"/>
        <w:spacing w:line="300" w:lineRule="auto"/>
        <w:ind w:left="0"/>
        <w:rPr>
          <w:rFonts w:ascii="Arial" w:hAnsi="Arial" w:cs="Arial"/>
          <w:b/>
          <w:bCs/>
          <w:caps/>
          <w:color w:val="1F3864"/>
          <w:sz w:val="28"/>
          <w:szCs w:val="26"/>
        </w:rPr>
      </w:pPr>
      <w:r w:rsidRPr="00283F10">
        <w:rPr>
          <w:rFonts w:ascii="Arial" w:hAnsi="Arial" w:cs="Arial"/>
          <w:b/>
          <w:bCs/>
          <w:caps/>
          <w:color w:val="1F3864"/>
          <w:sz w:val="28"/>
          <w:szCs w:val="26"/>
        </w:rPr>
        <w:t>7. Assignment</w:t>
      </w:r>
    </w:p>
    <w:p w:rsidR="00594288" w:rsidRPr="00034722" w:rsidRDefault="00594288" w:rsidP="005233C5">
      <w:pPr>
        <w:pStyle w:val="BodyTextIndent"/>
        <w:spacing w:line="300" w:lineRule="auto"/>
        <w:ind w:left="0"/>
        <w:rPr>
          <w:rFonts w:ascii="Arial" w:hAnsi="Arial" w:cs="Arial"/>
          <w:color w:val="auto"/>
        </w:rPr>
      </w:pPr>
      <w:r w:rsidRPr="00283F10">
        <w:rPr>
          <w:rFonts w:ascii="Arial" w:hAnsi="Arial" w:cs="Arial"/>
          <w:color w:val="auto"/>
        </w:rPr>
        <w:t xml:space="preserve">The </w:t>
      </w:r>
      <w:r w:rsidR="00E14D2B" w:rsidRPr="00283F10">
        <w:rPr>
          <w:rFonts w:ascii="Arial" w:hAnsi="Arial" w:cs="Arial"/>
          <w:color w:val="auto"/>
        </w:rPr>
        <w:t>Home and Host</w:t>
      </w:r>
      <w:r w:rsidR="001D3462" w:rsidRPr="00283F10">
        <w:rPr>
          <w:rFonts w:ascii="Arial" w:hAnsi="Arial" w:cs="Arial"/>
          <w:color w:val="auto"/>
        </w:rPr>
        <w:t xml:space="preserve"> </w:t>
      </w:r>
      <w:r w:rsidR="0086594B" w:rsidRPr="00283F10">
        <w:rPr>
          <w:rFonts w:ascii="Arial" w:hAnsi="Arial" w:cs="Arial"/>
          <w:color w:val="auto"/>
        </w:rPr>
        <w:t>institutes</w:t>
      </w:r>
      <w:r w:rsidR="0086594B" w:rsidRPr="00283F10" w:rsidDel="0086594B">
        <w:rPr>
          <w:rFonts w:ascii="Arial" w:hAnsi="Arial" w:cs="Arial"/>
          <w:color w:val="auto"/>
        </w:rPr>
        <w:t xml:space="preserve"> </w:t>
      </w:r>
      <w:r w:rsidRPr="00283F10">
        <w:rPr>
          <w:rFonts w:ascii="Arial" w:hAnsi="Arial" w:cs="Arial"/>
          <w:color w:val="auto"/>
        </w:rPr>
        <w:t xml:space="preserve">and </w:t>
      </w:r>
      <w:r w:rsidR="00F75818" w:rsidRPr="00283F10">
        <w:rPr>
          <w:rFonts w:ascii="Arial" w:hAnsi="Arial" w:cs="Arial"/>
          <w:noProof/>
          <w:color w:val="auto"/>
        </w:rPr>
        <w:t>awardees</w:t>
      </w:r>
      <w:r w:rsidR="00690A38" w:rsidRPr="00283F10">
        <w:rPr>
          <w:rFonts w:ascii="Arial" w:hAnsi="Arial" w:cs="Arial"/>
          <w:color w:val="auto"/>
        </w:rPr>
        <w:t xml:space="preserve"> </w:t>
      </w:r>
      <w:r w:rsidRPr="00283F10">
        <w:rPr>
          <w:rFonts w:ascii="Arial" w:hAnsi="Arial" w:cs="Arial"/>
          <w:color w:val="auto"/>
        </w:rPr>
        <w:t>may not assign any of their rights or obligations arising out of this Implementation Guideline without the prior written consent of the Secretariat.</w:t>
      </w:r>
      <w:r w:rsidRPr="00034722">
        <w:rPr>
          <w:rFonts w:ascii="Arial" w:hAnsi="Arial" w:cs="Arial"/>
          <w:color w:val="auto"/>
        </w:rPr>
        <w:t xml:space="preserve"> </w:t>
      </w:r>
    </w:p>
    <w:p w:rsidR="00594288" w:rsidRPr="00034722" w:rsidRDefault="00594288" w:rsidP="0031785D">
      <w:pPr>
        <w:pStyle w:val="BodyTextIndent"/>
        <w:spacing w:line="276" w:lineRule="auto"/>
        <w:ind w:left="0"/>
        <w:rPr>
          <w:rFonts w:ascii="Arial" w:hAnsi="Arial" w:cs="Arial"/>
          <w:b/>
          <w:bCs/>
          <w:caps/>
          <w:color w:val="auto"/>
        </w:rPr>
      </w:pPr>
    </w:p>
    <w:p w:rsidR="00594288" w:rsidRPr="00195FF1" w:rsidRDefault="00594288" w:rsidP="0031785D">
      <w:pPr>
        <w:pStyle w:val="BodyTextIndent"/>
        <w:spacing w:line="276" w:lineRule="auto"/>
        <w:ind w:left="0"/>
        <w:rPr>
          <w:rFonts w:ascii="Arial" w:hAnsi="Arial" w:cs="Arial"/>
          <w:b/>
          <w:bCs/>
          <w:caps/>
          <w:color w:val="1F3864"/>
          <w:sz w:val="28"/>
          <w:szCs w:val="26"/>
        </w:rPr>
      </w:pPr>
      <w:r w:rsidRPr="00195FF1">
        <w:rPr>
          <w:rFonts w:ascii="Arial" w:hAnsi="Arial" w:cs="Arial"/>
          <w:b/>
          <w:bCs/>
          <w:caps/>
          <w:color w:val="1F3864"/>
          <w:sz w:val="28"/>
          <w:szCs w:val="26"/>
        </w:rPr>
        <w:t>8. Final Provisions</w:t>
      </w:r>
    </w:p>
    <w:p w:rsidR="00594288" w:rsidRPr="00283F10" w:rsidRDefault="00F67EC6" w:rsidP="005233C5">
      <w:pPr>
        <w:pStyle w:val="BodyTextIndent"/>
        <w:spacing w:line="300" w:lineRule="auto"/>
        <w:ind w:left="0"/>
        <w:rPr>
          <w:rFonts w:ascii="Arial" w:hAnsi="Arial" w:cs="Arial"/>
          <w:color w:val="auto"/>
        </w:rPr>
      </w:pPr>
      <w:r>
        <w:rPr>
          <w:rFonts w:ascii="Arial" w:hAnsi="Arial" w:cs="Arial"/>
          <w:b/>
          <w:bCs/>
          <w:color w:val="0070C0"/>
        </w:rPr>
        <w:t>8.1</w:t>
      </w:r>
      <w:r w:rsidR="00594288" w:rsidRPr="00283F10">
        <w:rPr>
          <w:rFonts w:ascii="Arial" w:hAnsi="Arial" w:cs="Arial"/>
          <w:b/>
          <w:bCs/>
          <w:color w:val="auto"/>
        </w:rPr>
        <w:t xml:space="preserve"> </w:t>
      </w:r>
      <w:r w:rsidR="00594288" w:rsidRPr="00283F10">
        <w:rPr>
          <w:rFonts w:ascii="Arial" w:hAnsi="Arial" w:cs="Arial"/>
          <w:b/>
          <w:bCs/>
          <w:color w:val="0070C0"/>
        </w:rPr>
        <w:t>Indemnification</w:t>
      </w:r>
      <w:r w:rsidR="00594288" w:rsidRPr="00283F10">
        <w:rPr>
          <w:rFonts w:ascii="Arial" w:hAnsi="Arial" w:cs="Arial"/>
          <w:b/>
          <w:bCs/>
          <w:color w:val="auto"/>
        </w:rPr>
        <w:br/>
      </w:r>
      <w:r w:rsidR="00594288" w:rsidRPr="00283F10">
        <w:rPr>
          <w:rFonts w:ascii="Arial" w:hAnsi="Arial" w:cs="Arial"/>
          <w:color w:val="auto"/>
        </w:rPr>
        <w:t xml:space="preserve">The </w:t>
      </w:r>
      <w:r w:rsidR="00E14D2B" w:rsidRPr="00283F10">
        <w:rPr>
          <w:rFonts w:ascii="Arial" w:hAnsi="Arial" w:cs="Arial"/>
          <w:color w:val="auto"/>
        </w:rPr>
        <w:t>Home and Host</w:t>
      </w:r>
      <w:r w:rsidR="001D3462" w:rsidRPr="00283F10">
        <w:rPr>
          <w:rFonts w:ascii="Arial" w:hAnsi="Arial" w:cs="Arial"/>
          <w:color w:val="auto"/>
        </w:rPr>
        <w:t xml:space="preserve"> </w:t>
      </w:r>
      <w:r w:rsidR="0086594B" w:rsidRPr="00283F10">
        <w:rPr>
          <w:rFonts w:ascii="Arial" w:hAnsi="Arial" w:cs="Arial"/>
          <w:color w:val="auto"/>
        </w:rPr>
        <w:t>institutes</w:t>
      </w:r>
      <w:r w:rsidR="0086594B" w:rsidRPr="00283F10" w:rsidDel="0086594B">
        <w:rPr>
          <w:rFonts w:ascii="Arial" w:hAnsi="Arial" w:cs="Arial"/>
          <w:color w:val="auto"/>
        </w:rPr>
        <w:t xml:space="preserve"> </w:t>
      </w:r>
      <w:r w:rsidR="00594288" w:rsidRPr="00283F10">
        <w:rPr>
          <w:rFonts w:ascii="Arial" w:hAnsi="Arial" w:cs="Arial"/>
          <w:color w:val="auto"/>
        </w:rPr>
        <w:t xml:space="preserve">and </w:t>
      </w:r>
      <w:r w:rsidR="00F75818" w:rsidRPr="00283F10">
        <w:rPr>
          <w:rFonts w:ascii="Arial" w:hAnsi="Arial" w:cs="Arial"/>
          <w:noProof/>
          <w:color w:val="auto"/>
        </w:rPr>
        <w:t>awardees</w:t>
      </w:r>
      <w:r w:rsidR="00690A38" w:rsidRPr="00283F10">
        <w:rPr>
          <w:rFonts w:ascii="Arial" w:hAnsi="Arial" w:cs="Arial"/>
          <w:color w:val="auto"/>
        </w:rPr>
        <w:t xml:space="preserve"> </w:t>
      </w:r>
      <w:r w:rsidR="00594288" w:rsidRPr="00283F10">
        <w:rPr>
          <w:rFonts w:ascii="Arial" w:hAnsi="Arial" w:cs="Arial"/>
          <w:color w:val="auto"/>
        </w:rPr>
        <w:t>shall indemnify and hold the Secretariat harmless from and against any and all liabilities, losses, damages, expenses, claims and actions of whatever kind asserted against or incurred by the Secretariat in any way relating to or arising out of this Implementation Guideline.</w:t>
      </w:r>
    </w:p>
    <w:p w:rsidR="00594288" w:rsidRDefault="00594288" w:rsidP="005233C5">
      <w:pPr>
        <w:pStyle w:val="BodyTextIndent"/>
        <w:spacing w:line="300" w:lineRule="auto"/>
        <w:ind w:left="0"/>
        <w:rPr>
          <w:rFonts w:ascii="Arial" w:hAnsi="Arial" w:cs="Arial"/>
          <w:color w:val="auto"/>
        </w:rPr>
      </w:pPr>
    </w:p>
    <w:p w:rsidR="00F62B36" w:rsidRPr="00283F10" w:rsidRDefault="00F62B36" w:rsidP="005233C5">
      <w:pPr>
        <w:pStyle w:val="BodyTextIndent"/>
        <w:spacing w:line="300" w:lineRule="auto"/>
        <w:ind w:left="0"/>
        <w:rPr>
          <w:rFonts w:ascii="Arial" w:hAnsi="Arial" w:cs="Arial"/>
          <w:color w:val="auto"/>
        </w:rPr>
      </w:pPr>
    </w:p>
    <w:p w:rsidR="00594288" w:rsidRPr="00283F10" w:rsidRDefault="00594288" w:rsidP="005233C5">
      <w:pPr>
        <w:pStyle w:val="BodyTextIndent"/>
        <w:spacing w:line="300" w:lineRule="auto"/>
        <w:ind w:left="0"/>
        <w:rPr>
          <w:rFonts w:ascii="Arial" w:hAnsi="Arial" w:cs="Arial"/>
          <w:b/>
          <w:bCs/>
          <w:color w:val="0070C0"/>
        </w:rPr>
      </w:pPr>
      <w:r w:rsidRPr="00283F10">
        <w:rPr>
          <w:rFonts w:ascii="Arial" w:hAnsi="Arial" w:cs="Arial"/>
          <w:b/>
          <w:bCs/>
          <w:color w:val="0070C0"/>
        </w:rPr>
        <w:t>8.2 Governing law</w:t>
      </w:r>
    </w:p>
    <w:p w:rsidR="00594288" w:rsidRPr="00283F10" w:rsidRDefault="00594288" w:rsidP="005233C5">
      <w:pPr>
        <w:pStyle w:val="BodyTextIndent"/>
        <w:spacing w:line="300" w:lineRule="auto"/>
        <w:ind w:left="0"/>
        <w:rPr>
          <w:rFonts w:ascii="Arial" w:hAnsi="Arial" w:cs="Arial"/>
          <w:color w:val="auto"/>
        </w:rPr>
      </w:pPr>
      <w:r w:rsidRPr="00283F10">
        <w:rPr>
          <w:rFonts w:ascii="Arial" w:hAnsi="Arial" w:cs="Arial"/>
          <w:noProof/>
          <w:color w:val="auto"/>
        </w:rPr>
        <w:lastRenderedPageBreak/>
        <w:t xml:space="preserve">The laws of the </w:t>
      </w:r>
      <w:r w:rsidR="00797DA6" w:rsidRPr="00283F10">
        <w:rPr>
          <w:rFonts w:ascii="Arial" w:hAnsi="Arial" w:cs="Arial"/>
          <w:noProof/>
          <w:color w:val="auto"/>
        </w:rPr>
        <w:t>India</w:t>
      </w:r>
      <w:r w:rsidRPr="00283F10">
        <w:rPr>
          <w:rFonts w:ascii="Arial" w:hAnsi="Arial" w:cs="Arial"/>
          <w:noProof/>
          <w:color w:val="auto"/>
        </w:rPr>
        <w:t xml:space="preserve"> shall govern all questions relative to interpretation and construction of this Implementation Guideline and to its performance</w:t>
      </w:r>
      <w:r w:rsidRPr="00283F10">
        <w:rPr>
          <w:rFonts w:ascii="Arial" w:hAnsi="Arial" w:cs="Arial"/>
          <w:color w:val="auto"/>
        </w:rPr>
        <w:t>.</w:t>
      </w:r>
    </w:p>
    <w:p w:rsidR="00594288" w:rsidRPr="00283F10" w:rsidRDefault="00594288" w:rsidP="005233C5">
      <w:pPr>
        <w:pStyle w:val="BodyTextIndent"/>
        <w:spacing w:line="300" w:lineRule="auto"/>
        <w:ind w:left="0"/>
        <w:rPr>
          <w:rFonts w:ascii="Arial" w:hAnsi="Arial" w:cs="Arial"/>
          <w:color w:val="auto"/>
        </w:rPr>
      </w:pPr>
    </w:p>
    <w:p w:rsidR="00594288" w:rsidRPr="00283F10" w:rsidRDefault="00594288" w:rsidP="005233C5">
      <w:pPr>
        <w:pStyle w:val="BodyTextIndent"/>
        <w:spacing w:line="300" w:lineRule="auto"/>
        <w:ind w:left="0"/>
        <w:rPr>
          <w:rFonts w:ascii="Arial" w:hAnsi="Arial" w:cs="Arial"/>
          <w:b/>
          <w:bCs/>
          <w:color w:val="0070C0"/>
        </w:rPr>
      </w:pPr>
      <w:r w:rsidRPr="00283F10">
        <w:rPr>
          <w:rFonts w:ascii="Arial" w:hAnsi="Arial" w:cs="Arial"/>
          <w:b/>
          <w:bCs/>
          <w:color w:val="0070C0"/>
        </w:rPr>
        <w:t>8.3 Dispute resolution</w:t>
      </w:r>
    </w:p>
    <w:p w:rsidR="00594288" w:rsidRPr="00270709" w:rsidRDefault="00594288" w:rsidP="005233C5">
      <w:pPr>
        <w:pStyle w:val="BodyTextIndent"/>
        <w:spacing w:line="300" w:lineRule="auto"/>
        <w:ind w:left="0"/>
        <w:rPr>
          <w:rFonts w:ascii="Arial" w:hAnsi="Arial" w:cs="Arial"/>
          <w:color w:val="auto"/>
        </w:rPr>
      </w:pPr>
      <w:r w:rsidRPr="00283F10">
        <w:rPr>
          <w:rFonts w:ascii="Arial" w:hAnsi="Arial" w:cs="Arial"/>
          <w:color w:val="auto"/>
        </w:rPr>
        <w:t xml:space="preserve">Any differences, conflicts or disputes arising out of or in connection with this Implementation Guideline which cannot be resolved through good faith negotiations between the Secretariat and the </w:t>
      </w:r>
      <w:r w:rsidR="00E14D2B" w:rsidRPr="00283F10">
        <w:rPr>
          <w:rFonts w:ascii="Arial" w:hAnsi="Arial" w:cs="Arial"/>
          <w:color w:val="auto"/>
        </w:rPr>
        <w:t>Home and Host</w:t>
      </w:r>
      <w:r w:rsidR="00BE690A" w:rsidRPr="00283F10">
        <w:rPr>
          <w:rFonts w:ascii="Arial" w:hAnsi="Arial" w:cs="Arial"/>
          <w:color w:val="auto"/>
        </w:rPr>
        <w:t xml:space="preserve"> </w:t>
      </w:r>
      <w:r w:rsidR="0086594B" w:rsidRPr="00283F10">
        <w:rPr>
          <w:rFonts w:ascii="Arial" w:hAnsi="Arial" w:cs="Arial"/>
          <w:color w:val="auto"/>
        </w:rPr>
        <w:t>institutes</w:t>
      </w:r>
      <w:r w:rsidR="0086594B" w:rsidRPr="00283F10" w:rsidDel="0086594B">
        <w:rPr>
          <w:rFonts w:ascii="Arial" w:hAnsi="Arial" w:cs="Arial"/>
          <w:color w:val="auto"/>
        </w:rPr>
        <w:t xml:space="preserve"> </w:t>
      </w:r>
      <w:r w:rsidRPr="00283F10">
        <w:rPr>
          <w:rFonts w:ascii="Arial" w:hAnsi="Arial" w:cs="Arial"/>
          <w:color w:val="auto"/>
        </w:rPr>
        <w:t xml:space="preserve">and </w:t>
      </w:r>
      <w:r w:rsidR="00860A16" w:rsidRPr="00283F10">
        <w:rPr>
          <w:rFonts w:ascii="Arial" w:hAnsi="Arial" w:cs="Arial"/>
          <w:noProof/>
          <w:color w:val="auto"/>
        </w:rPr>
        <w:t>awardees</w:t>
      </w:r>
      <w:r w:rsidR="00860A16" w:rsidRPr="00283F10">
        <w:rPr>
          <w:rFonts w:ascii="Arial" w:hAnsi="Arial" w:cs="Arial"/>
          <w:color w:val="auto"/>
        </w:rPr>
        <w:t xml:space="preserve"> </w:t>
      </w:r>
      <w:r w:rsidRPr="00283F10">
        <w:rPr>
          <w:rFonts w:ascii="Arial" w:hAnsi="Arial" w:cs="Arial"/>
          <w:color w:val="auto"/>
        </w:rPr>
        <w:t xml:space="preserve">shall be resolved by a Court sitting in </w:t>
      </w:r>
      <w:r w:rsidR="00797DA6" w:rsidRPr="00283F10">
        <w:rPr>
          <w:rFonts w:ascii="Arial" w:hAnsi="Arial" w:cs="Arial"/>
          <w:color w:val="auto"/>
        </w:rPr>
        <w:t>India</w:t>
      </w:r>
      <w:r w:rsidRPr="00283F10">
        <w:rPr>
          <w:rFonts w:ascii="Arial" w:hAnsi="Arial" w:cs="Arial"/>
          <w:color w:val="auto"/>
        </w:rPr>
        <w:t>.</w:t>
      </w:r>
    </w:p>
    <w:sectPr w:rsidR="00594288" w:rsidRPr="00270709" w:rsidSect="0084083C">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ABC" w:rsidRDefault="00174ABC" w:rsidP="00326970">
      <w:r>
        <w:separator/>
      </w:r>
    </w:p>
  </w:endnote>
  <w:endnote w:type="continuationSeparator" w:id="0">
    <w:p w:rsidR="00174ABC" w:rsidRDefault="00174ABC" w:rsidP="0032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Times New Roman"/>
    <w:panose1 w:val="02030600000101010101"/>
    <w:charset w:val="4F"/>
    <w:family w:val="auto"/>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ABC" w:rsidRDefault="00174ABC" w:rsidP="00326970">
      <w:r>
        <w:separator/>
      </w:r>
    </w:p>
  </w:footnote>
  <w:footnote w:type="continuationSeparator" w:id="0">
    <w:p w:rsidR="00174ABC" w:rsidRDefault="00174ABC" w:rsidP="003269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0EC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F0111"/>
    <w:multiLevelType w:val="hybridMultilevel"/>
    <w:tmpl w:val="4EA6B67C"/>
    <w:lvl w:ilvl="0" w:tplc="2F762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CB0530E"/>
    <w:multiLevelType w:val="multilevel"/>
    <w:tmpl w:val="087CFAE4"/>
    <w:lvl w:ilvl="0">
      <w:start w:val="1"/>
      <w:numFmt w:val="decimal"/>
      <w:suff w:val="space"/>
      <w:lvlText w:val="%1"/>
      <w:lvlJc w:val="left"/>
      <w:pPr>
        <w:ind w:left="300" w:hanging="300"/>
      </w:pPr>
      <w:rPr>
        <w:rFonts w:hint="eastAsia"/>
      </w:rPr>
    </w:lvl>
    <w:lvl w:ilvl="1">
      <w:start w:val="1"/>
      <w:numFmt w:val="decimal"/>
      <w:suff w:val="space"/>
      <w:lvlText w:val="%1.%2"/>
      <w:lvlJc w:val="left"/>
      <w:pPr>
        <w:ind w:left="300" w:hanging="300"/>
      </w:pPr>
      <w:rPr>
        <w:rFonts w:hint="eastAsia"/>
      </w:rPr>
    </w:lvl>
    <w:lvl w:ilvl="2">
      <w:start w:val="1"/>
      <w:numFmt w:val="decimal"/>
      <w:suff w:val="space"/>
      <w:lvlText w:val="%1.%2.%3"/>
      <w:lvlJc w:val="left"/>
      <w:pPr>
        <w:ind w:left="300" w:hanging="300"/>
      </w:pPr>
      <w:rPr>
        <w:rFonts w:hint="eastAsia"/>
      </w:rPr>
    </w:lvl>
    <w:lvl w:ilvl="3">
      <w:start w:val="1"/>
      <w:numFmt w:val="decimal"/>
      <w:suff w:val="space"/>
      <w:lvlText w:val="%1.%2.%3.%4"/>
      <w:lvlJc w:val="left"/>
      <w:pPr>
        <w:ind w:left="300" w:hanging="300"/>
      </w:pPr>
      <w:rPr>
        <w:rFonts w:hint="eastAsia"/>
      </w:rPr>
    </w:lvl>
    <w:lvl w:ilvl="4">
      <w:start w:val="1"/>
      <w:numFmt w:val="decimal"/>
      <w:suff w:val="space"/>
      <w:lvlText w:val="%1.%2.%3.%4.%5"/>
      <w:lvlJc w:val="left"/>
      <w:pPr>
        <w:ind w:left="300" w:hanging="300"/>
      </w:pPr>
      <w:rPr>
        <w:rFonts w:hint="eastAsia"/>
      </w:rPr>
    </w:lvl>
    <w:lvl w:ilvl="5">
      <w:start w:val="1"/>
      <w:numFmt w:val="decimal"/>
      <w:suff w:val="space"/>
      <w:lvlText w:val="%1.%2.%3.%4.%5.%6"/>
      <w:lvlJc w:val="left"/>
      <w:pPr>
        <w:ind w:left="300" w:hanging="300"/>
      </w:pPr>
      <w:rPr>
        <w:rFonts w:hint="eastAsia"/>
      </w:rPr>
    </w:lvl>
    <w:lvl w:ilvl="6">
      <w:start w:val="1"/>
      <w:numFmt w:val="decimal"/>
      <w:suff w:val="space"/>
      <w:lvlText w:val="%1.%2.%3.%4.%5.%6.%7"/>
      <w:lvlJc w:val="left"/>
      <w:pPr>
        <w:ind w:left="300" w:hanging="300"/>
      </w:pPr>
      <w:rPr>
        <w:rFonts w:hint="eastAsia"/>
      </w:rPr>
    </w:lvl>
    <w:lvl w:ilvl="7">
      <w:start w:val="1"/>
      <w:numFmt w:val="decimal"/>
      <w:suff w:val="space"/>
      <w:lvlText w:val="%1.%2.%3.%4.%5.%6.%7.%8"/>
      <w:lvlJc w:val="left"/>
      <w:pPr>
        <w:ind w:left="300" w:hanging="300"/>
      </w:pPr>
      <w:rPr>
        <w:rFonts w:hint="eastAsia"/>
      </w:rPr>
    </w:lvl>
    <w:lvl w:ilvl="8">
      <w:start w:val="1"/>
      <w:numFmt w:val="decimal"/>
      <w:suff w:val="space"/>
      <w:lvlText w:val="%1.%2.%3.%4.%5.%6.%7.%8.%9"/>
      <w:lvlJc w:val="left"/>
      <w:pPr>
        <w:ind w:left="300" w:hanging="3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88"/>
    <w:rsid w:val="00001495"/>
    <w:rsid w:val="0001001B"/>
    <w:rsid w:val="0002143E"/>
    <w:rsid w:val="00027363"/>
    <w:rsid w:val="00032313"/>
    <w:rsid w:val="00034722"/>
    <w:rsid w:val="000350CA"/>
    <w:rsid w:val="00063236"/>
    <w:rsid w:val="0008474A"/>
    <w:rsid w:val="00097BC8"/>
    <w:rsid w:val="000A06CC"/>
    <w:rsid w:val="000A770E"/>
    <w:rsid w:val="000B0F0B"/>
    <w:rsid w:val="000B53E2"/>
    <w:rsid w:val="000C5C15"/>
    <w:rsid w:val="000D2144"/>
    <w:rsid w:val="000E2BF4"/>
    <w:rsid w:val="000F0408"/>
    <w:rsid w:val="000F44FF"/>
    <w:rsid w:val="000F5CEF"/>
    <w:rsid w:val="000F7C65"/>
    <w:rsid w:val="001003C4"/>
    <w:rsid w:val="001075FD"/>
    <w:rsid w:val="00127763"/>
    <w:rsid w:val="001564DE"/>
    <w:rsid w:val="00174ABC"/>
    <w:rsid w:val="00187361"/>
    <w:rsid w:val="00195FF1"/>
    <w:rsid w:val="001A2292"/>
    <w:rsid w:val="001A736D"/>
    <w:rsid w:val="001D3462"/>
    <w:rsid w:val="001E329A"/>
    <w:rsid w:val="001E7AC8"/>
    <w:rsid w:val="001E7FC3"/>
    <w:rsid w:val="00207CA7"/>
    <w:rsid w:val="0021104C"/>
    <w:rsid w:val="00215D29"/>
    <w:rsid w:val="00237989"/>
    <w:rsid w:val="00262D7F"/>
    <w:rsid w:val="00263268"/>
    <w:rsid w:val="00270709"/>
    <w:rsid w:val="002800A9"/>
    <w:rsid w:val="00283F10"/>
    <w:rsid w:val="0028417C"/>
    <w:rsid w:val="002E4731"/>
    <w:rsid w:val="002F07CC"/>
    <w:rsid w:val="002F39DB"/>
    <w:rsid w:val="003053EC"/>
    <w:rsid w:val="0031785D"/>
    <w:rsid w:val="00320F81"/>
    <w:rsid w:val="00326970"/>
    <w:rsid w:val="00381158"/>
    <w:rsid w:val="003841D3"/>
    <w:rsid w:val="003862B8"/>
    <w:rsid w:val="003935EC"/>
    <w:rsid w:val="003D0631"/>
    <w:rsid w:val="003D18B2"/>
    <w:rsid w:val="0040407B"/>
    <w:rsid w:val="004200FE"/>
    <w:rsid w:val="00460DCE"/>
    <w:rsid w:val="00480A38"/>
    <w:rsid w:val="00485B58"/>
    <w:rsid w:val="004A36AB"/>
    <w:rsid w:val="004D288F"/>
    <w:rsid w:val="004E57DD"/>
    <w:rsid w:val="004F0B75"/>
    <w:rsid w:val="004F489F"/>
    <w:rsid w:val="00504C0A"/>
    <w:rsid w:val="00505D0C"/>
    <w:rsid w:val="005141A0"/>
    <w:rsid w:val="00520A6F"/>
    <w:rsid w:val="005233C5"/>
    <w:rsid w:val="005240D2"/>
    <w:rsid w:val="005348C6"/>
    <w:rsid w:val="0054181D"/>
    <w:rsid w:val="005472A6"/>
    <w:rsid w:val="0057539E"/>
    <w:rsid w:val="00594288"/>
    <w:rsid w:val="0059742B"/>
    <w:rsid w:val="005A6078"/>
    <w:rsid w:val="005C10FD"/>
    <w:rsid w:val="005C2F5F"/>
    <w:rsid w:val="005F4787"/>
    <w:rsid w:val="00630BB5"/>
    <w:rsid w:val="006756A9"/>
    <w:rsid w:val="00675730"/>
    <w:rsid w:val="00675961"/>
    <w:rsid w:val="0067748C"/>
    <w:rsid w:val="00677CDC"/>
    <w:rsid w:val="00690A38"/>
    <w:rsid w:val="006971F9"/>
    <w:rsid w:val="006A0139"/>
    <w:rsid w:val="006B5D31"/>
    <w:rsid w:val="006C07C4"/>
    <w:rsid w:val="006C2311"/>
    <w:rsid w:val="006C4BF0"/>
    <w:rsid w:val="006D2104"/>
    <w:rsid w:val="006E1D5A"/>
    <w:rsid w:val="006E3662"/>
    <w:rsid w:val="00716A4A"/>
    <w:rsid w:val="00733BF1"/>
    <w:rsid w:val="00760A7D"/>
    <w:rsid w:val="00765D64"/>
    <w:rsid w:val="0077657A"/>
    <w:rsid w:val="0078070B"/>
    <w:rsid w:val="0078165B"/>
    <w:rsid w:val="007869DF"/>
    <w:rsid w:val="00791321"/>
    <w:rsid w:val="0079233A"/>
    <w:rsid w:val="007961DE"/>
    <w:rsid w:val="00797DA6"/>
    <w:rsid w:val="007A044F"/>
    <w:rsid w:val="007A4501"/>
    <w:rsid w:val="007C6D81"/>
    <w:rsid w:val="007D4928"/>
    <w:rsid w:val="007E1433"/>
    <w:rsid w:val="007E5DBE"/>
    <w:rsid w:val="007F6D33"/>
    <w:rsid w:val="00811572"/>
    <w:rsid w:val="00821973"/>
    <w:rsid w:val="0083025D"/>
    <w:rsid w:val="008348EB"/>
    <w:rsid w:val="00834D81"/>
    <w:rsid w:val="0084083C"/>
    <w:rsid w:val="00853581"/>
    <w:rsid w:val="008546F0"/>
    <w:rsid w:val="008608EE"/>
    <w:rsid w:val="00860A16"/>
    <w:rsid w:val="00863F22"/>
    <w:rsid w:val="0086594B"/>
    <w:rsid w:val="0089007A"/>
    <w:rsid w:val="008B426F"/>
    <w:rsid w:val="0090120A"/>
    <w:rsid w:val="00911A67"/>
    <w:rsid w:val="009319EF"/>
    <w:rsid w:val="009444E2"/>
    <w:rsid w:val="00946FF2"/>
    <w:rsid w:val="009543F3"/>
    <w:rsid w:val="00963671"/>
    <w:rsid w:val="00963E86"/>
    <w:rsid w:val="009A41F7"/>
    <w:rsid w:val="009B2E83"/>
    <w:rsid w:val="009C5ADE"/>
    <w:rsid w:val="009F11F7"/>
    <w:rsid w:val="00A05846"/>
    <w:rsid w:val="00A11539"/>
    <w:rsid w:val="00A43B55"/>
    <w:rsid w:val="00A53700"/>
    <w:rsid w:val="00A554B5"/>
    <w:rsid w:val="00A7735F"/>
    <w:rsid w:val="00A77836"/>
    <w:rsid w:val="00A86499"/>
    <w:rsid w:val="00AA3BA9"/>
    <w:rsid w:val="00AA59C7"/>
    <w:rsid w:val="00AB4D6B"/>
    <w:rsid w:val="00B10F80"/>
    <w:rsid w:val="00B2182E"/>
    <w:rsid w:val="00B63857"/>
    <w:rsid w:val="00B673CB"/>
    <w:rsid w:val="00B67EAD"/>
    <w:rsid w:val="00B701B4"/>
    <w:rsid w:val="00B76466"/>
    <w:rsid w:val="00B845E2"/>
    <w:rsid w:val="00BA0AF7"/>
    <w:rsid w:val="00BA5790"/>
    <w:rsid w:val="00BB20B2"/>
    <w:rsid w:val="00BC6642"/>
    <w:rsid w:val="00BD73F2"/>
    <w:rsid w:val="00BE690A"/>
    <w:rsid w:val="00BF0A9F"/>
    <w:rsid w:val="00BF287A"/>
    <w:rsid w:val="00BF2D05"/>
    <w:rsid w:val="00BF390F"/>
    <w:rsid w:val="00C0454A"/>
    <w:rsid w:val="00C062B2"/>
    <w:rsid w:val="00C1700D"/>
    <w:rsid w:val="00C20994"/>
    <w:rsid w:val="00C42016"/>
    <w:rsid w:val="00C56AD0"/>
    <w:rsid w:val="00C6386C"/>
    <w:rsid w:val="00C876F4"/>
    <w:rsid w:val="00CA5264"/>
    <w:rsid w:val="00CB3C14"/>
    <w:rsid w:val="00CC0275"/>
    <w:rsid w:val="00CD1472"/>
    <w:rsid w:val="00CD2D3F"/>
    <w:rsid w:val="00CE196E"/>
    <w:rsid w:val="00CF06C9"/>
    <w:rsid w:val="00CF078B"/>
    <w:rsid w:val="00D0631E"/>
    <w:rsid w:val="00D4627A"/>
    <w:rsid w:val="00D67834"/>
    <w:rsid w:val="00D81C6A"/>
    <w:rsid w:val="00D85E35"/>
    <w:rsid w:val="00D93677"/>
    <w:rsid w:val="00D97459"/>
    <w:rsid w:val="00D9774E"/>
    <w:rsid w:val="00DB604E"/>
    <w:rsid w:val="00DE3A21"/>
    <w:rsid w:val="00DF035E"/>
    <w:rsid w:val="00E008B7"/>
    <w:rsid w:val="00E044E4"/>
    <w:rsid w:val="00E14D2B"/>
    <w:rsid w:val="00E34B76"/>
    <w:rsid w:val="00E55E31"/>
    <w:rsid w:val="00E868E0"/>
    <w:rsid w:val="00EA4BFF"/>
    <w:rsid w:val="00EA710C"/>
    <w:rsid w:val="00EB696B"/>
    <w:rsid w:val="00EC6DA0"/>
    <w:rsid w:val="00ED06B1"/>
    <w:rsid w:val="00ED20AB"/>
    <w:rsid w:val="00ED54AF"/>
    <w:rsid w:val="00F12B54"/>
    <w:rsid w:val="00F43F05"/>
    <w:rsid w:val="00F47F22"/>
    <w:rsid w:val="00F62B36"/>
    <w:rsid w:val="00F672BE"/>
    <w:rsid w:val="00F67EC6"/>
    <w:rsid w:val="00F73178"/>
    <w:rsid w:val="00F75818"/>
    <w:rsid w:val="00FA0C9F"/>
    <w:rsid w:val="00FB28F9"/>
    <w:rsid w:val="00FE2604"/>
    <w:rsid w:val="00FF6C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D067F5-68D7-4E67-A653-E5A15A2B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88"/>
    <w:pPr>
      <w:widowControl w:val="0"/>
      <w:wordWrap w:val="0"/>
      <w:autoSpaceDE w:val="0"/>
      <w:autoSpaceDN w:val="0"/>
      <w:jc w:val="both"/>
    </w:pPr>
    <w:rPr>
      <w:rFonts w:ascii="Batang"/>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4288"/>
    <w:pPr>
      <w:tabs>
        <w:tab w:val="center" w:pos="4252"/>
        <w:tab w:val="right" w:pos="8504"/>
      </w:tabs>
      <w:snapToGrid w:val="0"/>
    </w:pPr>
    <w:rPr>
      <w:rFonts w:ascii="Times New Roman"/>
      <w:color w:val="000000"/>
      <w:kern w:val="0"/>
      <w:sz w:val="24"/>
    </w:rPr>
  </w:style>
  <w:style w:type="paragraph" w:styleId="BodyTextIndent">
    <w:name w:val="Body Text Indent"/>
    <w:basedOn w:val="Normal"/>
    <w:rsid w:val="00594288"/>
    <w:pPr>
      <w:ind w:left="400"/>
    </w:pPr>
    <w:rPr>
      <w:rFonts w:ascii="Times New Roman"/>
      <w:color w:val="000000"/>
      <w:kern w:val="0"/>
      <w:sz w:val="24"/>
    </w:rPr>
  </w:style>
  <w:style w:type="paragraph" w:styleId="BodyText2">
    <w:name w:val="Body Text 2"/>
    <w:basedOn w:val="Normal"/>
    <w:rsid w:val="00594288"/>
    <w:pPr>
      <w:jc w:val="center"/>
    </w:pPr>
    <w:rPr>
      <w:rFonts w:ascii="Times New Roman"/>
      <w:b/>
      <w:bCs/>
      <w:caps/>
      <w:sz w:val="28"/>
    </w:rPr>
  </w:style>
  <w:style w:type="character" w:styleId="Hyperlink">
    <w:name w:val="Hyperlink"/>
    <w:rsid w:val="00594288"/>
    <w:rPr>
      <w:color w:val="0000FF"/>
      <w:u w:val="single"/>
    </w:rPr>
  </w:style>
  <w:style w:type="paragraph" w:styleId="Header">
    <w:name w:val="header"/>
    <w:basedOn w:val="Normal"/>
    <w:link w:val="HeaderChar"/>
    <w:rsid w:val="00326970"/>
    <w:pPr>
      <w:tabs>
        <w:tab w:val="center" w:pos="4513"/>
        <w:tab w:val="right" w:pos="9026"/>
      </w:tabs>
      <w:snapToGrid w:val="0"/>
    </w:pPr>
  </w:style>
  <w:style w:type="character" w:customStyle="1" w:styleId="HeaderChar">
    <w:name w:val="Header Char"/>
    <w:link w:val="Header"/>
    <w:rsid w:val="00326970"/>
    <w:rPr>
      <w:rFonts w:ascii="Batang"/>
      <w:kern w:val="2"/>
      <w:szCs w:val="24"/>
    </w:rPr>
  </w:style>
  <w:style w:type="table" w:styleId="TableGrid">
    <w:name w:val="Table Grid"/>
    <w:basedOn w:val="TableNormal"/>
    <w:rsid w:val="004A3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0A38"/>
    <w:rPr>
      <w:rFonts w:ascii="Malgun Gothic" w:eastAsia="Malgun Gothic" w:hAnsi="Malgun Gothic"/>
      <w:sz w:val="18"/>
      <w:szCs w:val="18"/>
    </w:rPr>
  </w:style>
  <w:style w:type="character" w:customStyle="1" w:styleId="BalloonTextChar">
    <w:name w:val="Balloon Text Char"/>
    <w:link w:val="BalloonText"/>
    <w:rsid w:val="00690A38"/>
    <w:rPr>
      <w:rFonts w:ascii="Malgun Gothic" w:eastAsia="Malgun Gothic" w:hAnsi="Malgun Gothic"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mdu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emdu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7DBBA-9CDB-4719-83F4-D14A6268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1359</Words>
  <Characters>7751</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THE IMPLEMENTATION GUIDELINE</vt:lpstr>
      <vt:lpstr>THE IMPLEMENTATION GUIDELINE</vt:lpstr>
    </vt:vector>
  </TitlesOfParts>
  <Company>Windows</Company>
  <LinksUpToDate>false</LinksUpToDate>
  <CharactersWithSpaces>9092</CharactersWithSpaces>
  <SharedDoc>false</SharedDoc>
  <HLinks>
    <vt:vector size="12" baseType="variant">
      <vt:variant>
        <vt:i4>2883687</vt:i4>
      </vt:variant>
      <vt:variant>
        <vt:i4>3</vt:i4>
      </vt:variant>
      <vt:variant>
        <vt:i4>0</vt:i4>
      </vt:variant>
      <vt:variant>
        <vt:i4>5</vt:i4>
      </vt:variant>
      <vt:variant>
        <vt:lpwstr>http://www.asemduo.org/</vt:lpwstr>
      </vt:variant>
      <vt:variant>
        <vt:lpwstr/>
      </vt:variant>
      <vt:variant>
        <vt:i4>2883687</vt:i4>
      </vt:variant>
      <vt:variant>
        <vt:i4>0</vt:i4>
      </vt:variant>
      <vt:variant>
        <vt:i4>0</vt:i4>
      </vt:variant>
      <vt:variant>
        <vt:i4>5</vt:i4>
      </vt:variant>
      <vt:variant>
        <vt:lpwstr>http://www.asemduo.org/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IMPLEMENTATION GUIDELINE</dc:title>
  <dc:creator>Administrator</dc:creator>
  <cp:lastModifiedBy>RITU</cp:lastModifiedBy>
  <cp:revision>2</cp:revision>
  <cp:lastPrinted>2019-06-12T11:14:00Z</cp:lastPrinted>
  <dcterms:created xsi:type="dcterms:W3CDTF">2019-08-19T07:10:00Z</dcterms:created>
  <dcterms:modified xsi:type="dcterms:W3CDTF">2019-08-19T07:10:00Z</dcterms:modified>
</cp:coreProperties>
</file>